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41C" w:rsidRDefault="0058641C" w:rsidP="005B6957">
      <w:pPr>
        <w:spacing w:line="276" w:lineRule="auto"/>
        <w:rPr>
          <w:b/>
          <w:color w:val="000000"/>
          <w:sz w:val="28"/>
          <w:szCs w:val="28"/>
        </w:rPr>
      </w:pPr>
    </w:p>
    <w:tbl>
      <w:tblPr>
        <w:tblpPr w:leftFromText="180" w:rightFromText="180" w:vertAnchor="text" w:horzAnchor="margin" w:tblpXSpec="center" w:tblpY="-538"/>
        <w:tblW w:w="10370" w:type="dxa"/>
        <w:tblBorders>
          <w:bottom w:val="thinThickMediumGap" w:sz="18" w:space="0" w:color="auto"/>
        </w:tblBorders>
        <w:tblLayout w:type="fixed"/>
        <w:tblLook w:val="04A0"/>
      </w:tblPr>
      <w:tblGrid>
        <w:gridCol w:w="4678"/>
        <w:gridCol w:w="1417"/>
        <w:gridCol w:w="4275"/>
      </w:tblGrid>
      <w:tr w:rsidR="00E23D08" w:rsidRPr="00E23D08" w:rsidTr="00156CA6">
        <w:trPr>
          <w:trHeight w:val="1703"/>
        </w:trPr>
        <w:tc>
          <w:tcPr>
            <w:tcW w:w="4677" w:type="dxa"/>
            <w:tcBorders>
              <w:top w:val="nil"/>
              <w:left w:val="nil"/>
              <w:bottom w:val="thinThickMediumGap" w:sz="18" w:space="0" w:color="auto"/>
              <w:right w:val="nil"/>
            </w:tcBorders>
            <w:hideMark/>
          </w:tcPr>
          <w:p w:rsidR="00E23D08" w:rsidRPr="00E23D08" w:rsidRDefault="00E23D08" w:rsidP="00E23D08">
            <w:pPr>
              <w:pStyle w:val="a3"/>
              <w:spacing w:after="0"/>
              <w:jc w:val="center"/>
              <w:rPr>
                <w:rFonts w:ascii="TimBashk" w:hAnsi="TimBashk"/>
                <w:b/>
                <w:color w:val="000000" w:themeColor="text1"/>
              </w:rPr>
            </w:pPr>
            <w:r w:rsidRPr="00E23D08">
              <w:rPr>
                <w:rFonts w:ascii="TimBashk" w:hAnsi="TimBashk"/>
                <w:b/>
                <w:color w:val="000000" w:themeColor="text1"/>
              </w:rPr>
              <w:t>БАШ?ОРТОСТАН  РЕСПУБЛИКА№Ы</w:t>
            </w:r>
          </w:p>
          <w:p w:rsidR="00E23D08" w:rsidRPr="00E23D08" w:rsidRDefault="00E23D08" w:rsidP="00E23D08">
            <w:pPr>
              <w:pStyle w:val="a3"/>
              <w:spacing w:after="0"/>
              <w:jc w:val="center"/>
              <w:rPr>
                <w:rFonts w:ascii="TimBashk" w:hAnsi="TimBashk" w:cs="Century Bash"/>
                <w:b/>
                <w:color w:val="000000" w:themeColor="text1"/>
                <w:spacing w:val="8"/>
              </w:rPr>
            </w:pPr>
            <w:r w:rsidRPr="00E23D08">
              <w:rPr>
                <w:rFonts w:ascii="TimBashk" w:hAnsi="TimBashk"/>
                <w:b/>
                <w:color w:val="000000" w:themeColor="text1"/>
                <w:spacing w:val="8"/>
              </w:rPr>
              <w:t xml:space="preserve">Я*АУЫЛ  РАЙОНЫ </w:t>
            </w:r>
          </w:p>
          <w:p w:rsidR="00E23D08" w:rsidRPr="00E23D08" w:rsidRDefault="00E23D08" w:rsidP="00E23D08">
            <w:pPr>
              <w:pStyle w:val="a3"/>
              <w:spacing w:after="0"/>
              <w:jc w:val="center"/>
              <w:rPr>
                <w:rFonts w:ascii="TimBashk" w:hAnsi="TimBashk"/>
                <w:b/>
                <w:color w:val="000000" w:themeColor="text1"/>
                <w:spacing w:val="8"/>
              </w:rPr>
            </w:pPr>
            <w:r w:rsidRPr="00E23D08">
              <w:rPr>
                <w:rFonts w:ascii="TimBashk" w:hAnsi="TimBashk"/>
                <w:b/>
                <w:color w:val="000000" w:themeColor="text1"/>
                <w:spacing w:val="8"/>
              </w:rPr>
              <w:t xml:space="preserve">МУНИЦИПАЛЬ РАЙОНЫНЫ* </w:t>
            </w:r>
            <w:r w:rsidRPr="00E23D08">
              <w:rPr>
                <w:rFonts w:ascii="TimBashk" w:hAnsi="TimBashk"/>
                <w:b/>
                <w:caps/>
                <w:color w:val="000000" w:themeColor="text1"/>
                <w:spacing w:val="8"/>
              </w:rPr>
              <w:t xml:space="preserve">Максимово </w:t>
            </w:r>
            <w:r w:rsidRPr="00E23D08">
              <w:rPr>
                <w:rFonts w:ascii="TimBashk" w:hAnsi="TimBashk"/>
                <w:b/>
                <w:color w:val="000000" w:themeColor="text1"/>
                <w:spacing w:val="8"/>
              </w:rPr>
              <w:t xml:space="preserve">  АУЫЛ </w:t>
            </w:r>
          </w:p>
          <w:p w:rsidR="00E23D08" w:rsidRPr="00E23D08" w:rsidRDefault="00E23D08" w:rsidP="00E23D08">
            <w:pPr>
              <w:pStyle w:val="a3"/>
              <w:spacing w:after="0"/>
              <w:jc w:val="center"/>
              <w:rPr>
                <w:bCs/>
                <w:color w:val="000000" w:themeColor="text1"/>
                <w:spacing w:val="10"/>
              </w:rPr>
            </w:pPr>
            <w:r w:rsidRPr="00E23D08">
              <w:rPr>
                <w:rFonts w:ascii="TimBashk" w:hAnsi="TimBashk"/>
                <w:b/>
                <w:color w:val="000000" w:themeColor="text1"/>
                <w:spacing w:val="8"/>
              </w:rPr>
              <w:t>СОВЕТЫ АУЫЛ БИЛ»М»</w:t>
            </w:r>
            <w:r w:rsidRPr="00E23D08">
              <w:rPr>
                <w:rFonts w:ascii="TimBashk" w:hAnsi="TimBashk"/>
                <w:b/>
                <w:color w:val="000000" w:themeColor="text1"/>
              </w:rPr>
              <w:t>№Е</w:t>
            </w:r>
            <w:r w:rsidRPr="00E23D08">
              <w:rPr>
                <w:rFonts w:ascii="TimBashk" w:hAnsi="TimBashk"/>
                <w:b/>
                <w:color w:val="000000" w:themeColor="text1"/>
                <w:spacing w:val="8"/>
              </w:rPr>
              <w:t xml:space="preserve">  ХАКИМИ»ТЕ</w:t>
            </w:r>
          </w:p>
        </w:tc>
        <w:tc>
          <w:tcPr>
            <w:tcW w:w="1417" w:type="dxa"/>
            <w:tcBorders>
              <w:top w:val="nil"/>
              <w:left w:val="nil"/>
              <w:bottom w:val="thinThickMediumGap" w:sz="18" w:space="0" w:color="auto"/>
              <w:right w:val="nil"/>
            </w:tcBorders>
            <w:hideMark/>
          </w:tcPr>
          <w:p w:rsidR="00E23D08" w:rsidRPr="00E23D08" w:rsidRDefault="00E23D08" w:rsidP="00E23D08">
            <w:pPr>
              <w:autoSpaceDE w:val="0"/>
              <w:autoSpaceDN w:val="0"/>
              <w:ind w:left="-108" w:right="-108"/>
              <w:jc w:val="center"/>
              <w:rPr>
                <w:b/>
                <w:color w:val="000000" w:themeColor="text1"/>
              </w:rPr>
            </w:pPr>
            <w:r w:rsidRPr="00E23D08">
              <w:rPr>
                <w:b/>
                <w:noProof/>
                <w:color w:val="000000" w:themeColor="text1"/>
              </w:rPr>
              <w:drawing>
                <wp:inline distT="0" distB="0" distL="0" distR="0">
                  <wp:extent cx="762000" cy="946150"/>
                  <wp:effectExtent l="19050" t="0" r="0" b="0"/>
                  <wp:docPr id="2" name="Рисунок 1" descr="Герб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7"/>
                          <pic:cNvPicPr>
                            <a:picLocks noChangeAspect="1" noChangeArrowheads="1"/>
                          </pic:cNvPicPr>
                        </pic:nvPicPr>
                        <pic:blipFill>
                          <a:blip r:embed="rId8"/>
                          <a:srcRect/>
                          <a:stretch>
                            <a:fillRect/>
                          </a:stretch>
                        </pic:blipFill>
                        <pic:spPr bwMode="auto">
                          <a:xfrm>
                            <a:off x="0" y="0"/>
                            <a:ext cx="762000" cy="946150"/>
                          </a:xfrm>
                          <a:prstGeom prst="rect">
                            <a:avLst/>
                          </a:prstGeom>
                          <a:noFill/>
                          <a:ln w="9525">
                            <a:noFill/>
                            <a:miter lim="800000"/>
                            <a:headEnd/>
                            <a:tailEnd/>
                          </a:ln>
                        </pic:spPr>
                      </pic:pic>
                    </a:graphicData>
                  </a:graphic>
                </wp:inline>
              </w:drawing>
            </w:r>
          </w:p>
        </w:tc>
        <w:tc>
          <w:tcPr>
            <w:tcW w:w="4274" w:type="dxa"/>
            <w:tcBorders>
              <w:top w:val="nil"/>
              <w:left w:val="nil"/>
              <w:bottom w:val="thinThickMediumGap" w:sz="18" w:space="0" w:color="auto"/>
              <w:right w:val="nil"/>
            </w:tcBorders>
            <w:hideMark/>
          </w:tcPr>
          <w:p w:rsidR="00E23D08" w:rsidRPr="00E23D08" w:rsidRDefault="00E23D08" w:rsidP="00E23D08">
            <w:pPr>
              <w:jc w:val="center"/>
              <w:rPr>
                <w:rFonts w:ascii="TimBashk" w:hAnsi="TimBashk"/>
                <w:b/>
                <w:caps/>
                <w:color w:val="000000" w:themeColor="text1"/>
                <w:spacing w:val="6"/>
              </w:rPr>
            </w:pPr>
            <w:r w:rsidRPr="00E23D08">
              <w:rPr>
                <w:rFonts w:ascii="TimBashk" w:hAnsi="TimBashk"/>
                <w:b/>
                <w:caps/>
                <w:color w:val="000000" w:themeColor="text1"/>
                <w:spacing w:val="6"/>
              </w:rPr>
              <w:t xml:space="preserve">Администрация </w:t>
            </w:r>
          </w:p>
          <w:p w:rsidR="00E23D08" w:rsidRPr="00E23D08" w:rsidRDefault="00E23D08" w:rsidP="00E23D08">
            <w:pPr>
              <w:jc w:val="center"/>
              <w:rPr>
                <w:rFonts w:ascii="TimBashk" w:hAnsi="TimBashk"/>
                <w:b/>
                <w:caps/>
                <w:color w:val="000000" w:themeColor="text1"/>
                <w:spacing w:val="6"/>
              </w:rPr>
            </w:pPr>
            <w:r w:rsidRPr="00E23D08">
              <w:rPr>
                <w:rFonts w:ascii="TimBashk" w:hAnsi="TimBashk"/>
                <w:b/>
                <w:caps/>
                <w:color w:val="000000" w:themeColor="text1"/>
                <w:spacing w:val="6"/>
              </w:rPr>
              <w:t xml:space="preserve">сельского поселения </w:t>
            </w:r>
          </w:p>
          <w:p w:rsidR="00E23D08" w:rsidRPr="00E23D08" w:rsidRDefault="00E23D08" w:rsidP="00E23D08">
            <w:pPr>
              <w:pStyle w:val="30"/>
              <w:spacing w:after="0"/>
              <w:jc w:val="center"/>
              <w:rPr>
                <w:rFonts w:ascii="TimBashk" w:hAnsi="TimBashk"/>
                <w:b/>
                <w:caps/>
                <w:color w:val="000000" w:themeColor="text1"/>
                <w:spacing w:val="6"/>
                <w:sz w:val="24"/>
                <w:szCs w:val="24"/>
              </w:rPr>
            </w:pPr>
            <w:r w:rsidRPr="00E23D08">
              <w:rPr>
                <w:rFonts w:ascii="TimBashk" w:hAnsi="TimBashk"/>
                <w:b/>
                <w:color w:val="000000" w:themeColor="text1"/>
                <w:sz w:val="24"/>
                <w:szCs w:val="24"/>
              </w:rPr>
              <w:t>МАКСИМОВСКИЙ СЕЛЬСОВЕТ</w:t>
            </w:r>
          </w:p>
          <w:p w:rsidR="00E23D08" w:rsidRPr="00E23D08" w:rsidRDefault="00E23D08" w:rsidP="00E23D08">
            <w:pPr>
              <w:jc w:val="center"/>
              <w:rPr>
                <w:rFonts w:ascii="TimBashk" w:hAnsi="TimBashk"/>
                <w:b/>
                <w:caps/>
                <w:color w:val="000000" w:themeColor="text1"/>
                <w:spacing w:val="6"/>
              </w:rPr>
            </w:pPr>
            <w:r w:rsidRPr="00E23D08">
              <w:rPr>
                <w:rFonts w:ascii="TimBashk" w:hAnsi="TimBashk"/>
                <w:b/>
                <w:bCs/>
                <w:caps/>
                <w:color w:val="000000" w:themeColor="text1"/>
                <w:spacing w:val="6"/>
              </w:rPr>
              <w:t>МУНИЦИПАЛЬНОГО  района</w:t>
            </w:r>
          </w:p>
          <w:p w:rsidR="00E23D08" w:rsidRPr="00E23D08" w:rsidRDefault="00F57490" w:rsidP="00F57490">
            <w:pPr>
              <w:pStyle w:val="10"/>
              <w:ind w:firstLine="0"/>
              <w:rPr>
                <w:rFonts w:ascii="TimBashk" w:hAnsi="TimBashk"/>
                <w:caps/>
                <w:color w:val="000000" w:themeColor="text1"/>
                <w:sz w:val="24"/>
                <w:szCs w:val="24"/>
              </w:rPr>
            </w:pPr>
            <w:r>
              <w:rPr>
                <w:rFonts w:ascii="TimBashk" w:hAnsi="TimBashk"/>
                <w:color w:val="000000" w:themeColor="text1"/>
                <w:spacing w:val="6"/>
                <w:sz w:val="24"/>
                <w:szCs w:val="24"/>
              </w:rPr>
              <w:t xml:space="preserve">        </w:t>
            </w:r>
            <w:r w:rsidR="00E23D08" w:rsidRPr="00E23D08">
              <w:rPr>
                <w:rFonts w:ascii="TimBashk" w:hAnsi="TimBashk"/>
                <w:color w:val="000000" w:themeColor="text1"/>
                <w:spacing w:val="6"/>
                <w:sz w:val="24"/>
                <w:szCs w:val="24"/>
              </w:rPr>
              <w:t>ЯНАУЛЬСКИЙ РАЙОН</w:t>
            </w:r>
          </w:p>
          <w:p w:rsidR="00E23D08" w:rsidRPr="00E23D08" w:rsidRDefault="00E23D08" w:rsidP="00F57490">
            <w:pPr>
              <w:pStyle w:val="10"/>
              <w:ind w:firstLine="0"/>
              <w:rPr>
                <w:rFonts w:ascii="TimBashk" w:hAnsi="TimBashk"/>
                <w:color w:val="000000" w:themeColor="text1"/>
                <w:sz w:val="24"/>
                <w:szCs w:val="24"/>
              </w:rPr>
            </w:pPr>
            <w:r w:rsidRPr="00E23D08">
              <w:rPr>
                <w:rFonts w:ascii="TimBashk" w:hAnsi="TimBashk"/>
                <w:color w:val="000000" w:themeColor="text1"/>
                <w:sz w:val="24"/>
                <w:szCs w:val="24"/>
              </w:rPr>
              <w:t>РЕСПУБЛИКИ БАШКОРТОСТАН</w:t>
            </w:r>
          </w:p>
        </w:tc>
      </w:tr>
    </w:tbl>
    <w:p w:rsidR="00E23D08" w:rsidRPr="00E23D08" w:rsidRDefault="00F57490" w:rsidP="00F57490">
      <w:pPr>
        <w:spacing w:line="360" w:lineRule="auto"/>
        <w:rPr>
          <w:b/>
          <w:color w:val="000000" w:themeColor="text1"/>
          <w:sz w:val="28"/>
          <w:szCs w:val="28"/>
        </w:rPr>
      </w:pPr>
      <w:r>
        <w:rPr>
          <w:b/>
          <w:color w:val="000000" w:themeColor="text1"/>
          <w:sz w:val="28"/>
          <w:szCs w:val="28"/>
        </w:rPr>
        <w:t xml:space="preserve">                  </w:t>
      </w:r>
      <w:r w:rsidR="00E23D08" w:rsidRPr="00E23D08">
        <w:rPr>
          <w:b/>
          <w:color w:val="000000" w:themeColor="text1"/>
          <w:sz w:val="28"/>
          <w:szCs w:val="28"/>
        </w:rPr>
        <w:t xml:space="preserve"> ҠАРАР                    </w:t>
      </w:r>
      <w:r>
        <w:rPr>
          <w:b/>
          <w:color w:val="000000" w:themeColor="text1"/>
          <w:sz w:val="28"/>
          <w:szCs w:val="28"/>
        </w:rPr>
        <w:t xml:space="preserve">                             </w:t>
      </w:r>
      <w:r w:rsidR="00E23D08" w:rsidRPr="00E23D08">
        <w:rPr>
          <w:b/>
          <w:color w:val="000000" w:themeColor="text1"/>
          <w:sz w:val="28"/>
          <w:szCs w:val="28"/>
        </w:rPr>
        <w:t xml:space="preserve">             ПОСТАНОВЛЕНИЕ</w:t>
      </w:r>
    </w:p>
    <w:p w:rsidR="00E23D08" w:rsidRPr="00E23D08" w:rsidRDefault="00E23D08" w:rsidP="00E23D08">
      <w:pPr>
        <w:rPr>
          <w:color w:val="000000" w:themeColor="text1"/>
          <w:sz w:val="28"/>
          <w:szCs w:val="28"/>
        </w:rPr>
      </w:pPr>
      <w:r w:rsidRPr="00E23D08">
        <w:rPr>
          <w:color w:val="000000" w:themeColor="text1"/>
          <w:sz w:val="28"/>
          <w:szCs w:val="28"/>
        </w:rPr>
        <w:t xml:space="preserve">        «2</w:t>
      </w:r>
      <w:r w:rsidR="00F57490">
        <w:rPr>
          <w:color w:val="000000" w:themeColor="text1"/>
          <w:sz w:val="28"/>
          <w:szCs w:val="28"/>
        </w:rPr>
        <w:t>3</w:t>
      </w:r>
      <w:r w:rsidRPr="00E23D08">
        <w:rPr>
          <w:color w:val="000000" w:themeColor="text1"/>
          <w:sz w:val="28"/>
          <w:szCs w:val="28"/>
        </w:rPr>
        <w:t xml:space="preserve">» декабрь  </w:t>
      </w:r>
      <w:r w:rsidR="00F57490">
        <w:rPr>
          <w:color w:val="000000" w:themeColor="text1"/>
          <w:sz w:val="28"/>
          <w:szCs w:val="28"/>
        </w:rPr>
        <w:t xml:space="preserve">2022 й.                       </w:t>
      </w:r>
      <w:r w:rsidRPr="00E23D08">
        <w:rPr>
          <w:color w:val="000000" w:themeColor="text1"/>
          <w:sz w:val="28"/>
          <w:szCs w:val="28"/>
        </w:rPr>
        <w:t xml:space="preserve">   №3</w:t>
      </w:r>
      <w:r w:rsidR="00B85EEC">
        <w:rPr>
          <w:color w:val="000000" w:themeColor="text1"/>
          <w:sz w:val="28"/>
          <w:szCs w:val="28"/>
        </w:rPr>
        <w:t>1</w:t>
      </w:r>
      <w:r w:rsidRPr="00E23D08">
        <w:rPr>
          <w:color w:val="000000" w:themeColor="text1"/>
          <w:sz w:val="28"/>
          <w:szCs w:val="28"/>
        </w:rPr>
        <w:t xml:space="preserve">  </w:t>
      </w:r>
      <w:r w:rsidRPr="00E23D08">
        <w:rPr>
          <w:color w:val="000000" w:themeColor="text1"/>
          <w:sz w:val="28"/>
          <w:szCs w:val="28"/>
        </w:rPr>
        <w:tab/>
      </w:r>
      <w:r w:rsidRPr="00E23D08">
        <w:rPr>
          <w:color w:val="000000" w:themeColor="text1"/>
          <w:sz w:val="28"/>
          <w:szCs w:val="28"/>
        </w:rPr>
        <w:tab/>
        <w:t xml:space="preserve"> </w:t>
      </w:r>
      <w:r w:rsidR="00F57490">
        <w:rPr>
          <w:color w:val="000000" w:themeColor="text1"/>
          <w:sz w:val="28"/>
          <w:szCs w:val="28"/>
        </w:rPr>
        <w:t xml:space="preserve">      </w:t>
      </w:r>
      <w:r w:rsidRPr="00E23D08">
        <w:rPr>
          <w:color w:val="000000" w:themeColor="text1"/>
          <w:sz w:val="28"/>
          <w:szCs w:val="28"/>
        </w:rPr>
        <w:t>«2</w:t>
      </w:r>
      <w:r w:rsidR="00F57490">
        <w:rPr>
          <w:color w:val="000000" w:themeColor="text1"/>
          <w:sz w:val="28"/>
          <w:szCs w:val="28"/>
        </w:rPr>
        <w:t>3</w:t>
      </w:r>
      <w:r w:rsidRPr="00E23D08">
        <w:rPr>
          <w:color w:val="000000" w:themeColor="text1"/>
          <w:sz w:val="28"/>
          <w:szCs w:val="28"/>
        </w:rPr>
        <w:t>» декабря  2022 г.</w:t>
      </w:r>
    </w:p>
    <w:p w:rsidR="00E23D08" w:rsidRPr="00E23D08" w:rsidRDefault="00E23D08" w:rsidP="00E23D08">
      <w:pPr>
        <w:tabs>
          <w:tab w:val="left" w:pos="7032"/>
        </w:tabs>
        <w:jc w:val="center"/>
        <w:rPr>
          <w:b/>
          <w:color w:val="000000" w:themeColor="text1"/>
          <w:sz w:val="16"/>
          <w:szCs w:val="16"/>
        </w:rPr>
      </w:pPr>
    </w:p>
    <w:p w:rsidR="005B6957" w:rsidRDefault="005B6957" w:rsidP="005B6957">
      <w:pPr>
        <w:widowControl w:val="0"/>
        <w:autoSpaceDE w:val="0"/>
        <w:autoSpaceDN w:val="0"/>
        <w:adjustRightInd w:val="0"/>
        <w:jc w:val="center"/>
        <w:rPr>
          <w:b/>
          <w:bCs/>
        </w:rPr>
      </w:pPr>
      <w:r>
        <w:rPr>
          <w:b/>
        </w:rPr>
        <w:t xml:space="preserve">Об утверждении Административного регламента предоставления муниципальной услуги </w:t>
      </w:r>
      <w:r>
        <w:rPr>
          <w:rFonts w:eastAsiaTheme="minorEastAsia"/>
          <w:b/>
          <w:bCs/>
        </w:rPr>
        <w:t>«</w:t>
      </w:r>
      <w:r>
        <w:rPr>
          <w:b/>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EastAsia"/>
          <w:b/>
          <w:bCs/>
        </w:rPr>
        <w:t>»</w:t>
      </w:r>
    </w:p>
    <w:p w:rsidR="00426717" w:rsidRDefault="005B6957" w:rsidP="005B6957">
      <w:pPr>
        <w:spacing w:line="276" w:lineRule="auto"/>
        <w:jc w:val="center"/>
        <w:rPr>
          <w:b/>
          <w:bCs/>
        </w:rPr>
      </w:pPr>
      <w:r>
        <w:rPr>
          <w:b/>
          <w:bCs/>
        </w:rPr>
        <w:t xml:space="preserve">в сельском поселении </w:t>
      </w:r>
      <w:r w:rsidR="00F57490">
        <w:rPr>
          <w:b/>
          <w:bCs/>
        </w:rPr>
        <w:t>Максимовский</w:t>
      </w:r>
      <w:r>
        <w:rPr>
          <w:b/>
          <w:bCs/>
        </w:rPr>
        <w:t xml:space="preserve"> сельсовет муниципального района Янаульский район Республики Башкортостан</w:t>
      </w:r>
    </w:p>
    <w:p w:rsidR="005B6957" w:rsidRPr="00F57490" w:rsidRDefault="005B6957" w:rsidP="005B6957">
      <w:pPr>
        <w:spacing w:line="276" w:lineRule="auto"/>
        <w:jc w:val="center"/>
        <w:rPr>
          <w:b/>
          <w:sz w:val="16"/>
          <w:szCs w:val="16"/>
        </w:rPr>
      </w:pPr>
    </w:p>
    <w:p w:rsidR="005B6957" w:rsidRDefault="005B6957" w:rsidP="005B6957">
      <w:pPr>
        <w:tabs>
          <w:tab w:val="left" w:pos="2835"/>
        </w:tabs>
        <w:autoSpaceDE w:val="0"/>
        <w:autoSpaceDN w:val="0"/>
        <w:adjustRightInd w:val="0"/>
        <w:ind w:firstLine="709"/>
        <w:jc w:val="both"/>
      </w:pPr>
      <w: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Pr>
          <w:bCs/>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w:t>
      </w:r>
      <w:bookmarkStart w:id="0" w:name="_GoBack"/>
      <w:bookmarkEnd w:id="0"/>
      <w:r>
        <w:rPr>
          <w:bCs/>
        </w:rPr>
        <w:t>19 года № 2113-р,</w:t>
      </w:r>
      <w: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r w:rsidR="00F57490">
        <w:t>Максимовский</w:t>
      </w:r>
      <w:r>
        <w:t xml:space="preserve"> сельсовет муниципального района Янаульский район Республики Башкортостан п о с т а н о в л я е т:</w:t>
      </w:r>
    </w:p>
    <w:p w:rsidR="005B6957" w:rsidRPr="00BB4205" w:rsidRDefault="005B6957" w:rsidP="00BB4205">
      <w:pPr>
        <w:pStyle w:val="a8"/>
        <w:numPr>
          <w:ilvl w:val="0"/>
          <w:numId w:val="51"/>
        </w:numPr>
        <w:ind w:left="0" w:firstLine="567"/>
        <w:jc w:val="both"/>
        <w:rPr>
          <w:bCs/>
          <w:sz w:val="24"/>
          <w:szCs w:val="24"/>
        </w:rPr>
      </w:pPr>
      <w:r w:rsidRPr="00BB4205">
        <w:rPr>
          <w:sz w:val="24"/>
          <w:szCs w:val="24"/>
        </w:rPr>
        <w:t xml:space="preserve">Утвердить Административный регламент предоставления муниципальной услуги </w:t>
      </w:r>
      <w:r w:rsidRPr="00BB4205">
        <w:rPr>
          <w:rFonts w:eastAsiaTheme="minorEastAsia"/>
          <w:bCs/>
          <w:sz w:val="24"/>
          <w:szCs w:val="24"/>
        </w:rPr>
        <w:t>«</w:t>
      </w:r>
      <w:r w:rsidRPr="00BB4205">
        <w:rPr>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BB4205">
        <w:rPr>
          <w:rFonts w:eastAsiaTheme="minorEastAsia"/>
          <w:bCs/>
          <w:sz w:val="24"/>
          <w:szCs w:val="24"/>
        </w:rPr>
        <w:t>»</w:t>
      </w:r>
      <w:r w:rsidRPr="00BB4205">
        <w:rPr>
          <w:sz w:val="24"/>
          <w:szCs w:val="24"/>
        </w:rPr>
        <w:t xml:space="preserve"> </w:t>
      </w:r>
      <w:r w:rsidRPr="00BB4205">
        <w:rPr>
          <w:bCs/>
          <w:sz w:val="24"/>
          <w:szCs w:val="24"/>
        </w:rPr>
        <w:t xml:space="preserve">в </w:t>
      </w:r>
      <w:r w:rsidRPr="00BB4205">
        <w:rPr>
          <w:sz w:val="24"/>
          <w:szCs w:val="24"/>
        </w:rPr>
        <w:t xml:space="preserve">сельском поселении </w:t>
      </w:r>
      <w:r w:rsidR="00F57490" w:rsidRPr="00BB4205">
        <w:rPr>
          <w:sz w:val="24"/>
          <w:szCs w:val="24"/>
        </w:rPr>
        <w:t>Максимовский</w:t>
      </w:r>
      <w:r w:rsidRPr="00BB4205">
        <w:rPr>
          <w:sz w:val="24"/>
          <w:szCs w:val="24"/>
        </w:rPr>
        <w:t xml:space="preserve"> сельсовет муниципального района Янаульский район Республики Башкортостан.</w:t>
      </w:r>
    </w:p>
    <w:p w:rsidR="005B6957" w:rsidRPr="00E96DEE" w:rsidRDefault="005B6957" w:rsidP="005B6957">
      <w:pPr>
        <w:widowControl w:val="0"/>
        <w:autoSpaceDE w:val="0"/>
        <w:autoSpaceDN w:val="0"/>
        <w:adjustRightInd w:val="0"/>
        <w:jc w:val="both"/>
        <w:rPr>
          <w:bCs/>
        </w:rPr>
      </w:pPr>
      <w:r>
        <w:t xml:space="preserve">         2. Постановление Администрации  сельского поселения </w:t>
      </w:r>
      <w:r w:rsidR="00F57490">
        <w:t>Максимовский</w:t>
      </w:r>
      <w:r>
        <w:t xml:space="preserve"> сельсовет муниципального района Янаульский р</w:t>
      </w:r>
      <w:r w:rsidR="00BB4205">
        <w:t>айон Республики Башкортостан № 04</w:t>
      </w:r>
      <w:r>
        <w:t xml:space="preserve"> от </w:t>
      </w:r>
      <w:r w:rsidR="00BB4205">
        <w:t>06</w:t>
      </w:r>
      <w:r>
        <w:t xml:space="preserve">.03.2020 года «Об утверждении Административного регламента предоставления муниципальной услуги </w:t>
      </w:r>
      <w:r>
        <w:rPr>
          <w:bCs/>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в сельском поселении </w:t>
      </w:r>
      <w:r w:rsidR="00F57490">
        <w:rPr>
          <w:bCs/>
        </w:rPr>
        <w:t>Максимовский</w:t>
      </w:r>
      <w:r>
        <w:rPr>
          <w:bCs/>
        </w:rPr>
        <w:t xml:space="preserve">  сельсовет муниципального района Янаульский район Республики Башкортостан</w:t>
      </w:r>
      <w:r>
        <w:t>» признать утратившим силу.</w:t>
      </w:r>
      <w:r>
        <w:rPr>
          <w:bCs/>
          <w:sz w:val="20"/>
          <w:szCs w:val="20"/>
        </w:rPr>
        <w:t xml:space="preserve">                                   </w:t>
      </w:r>
    </w:p>
    <w:p w:rsidR="005B6957" w:rsidRDefault="005B6957" w:rsidP="005B6957">
      <w:pPr>
        <w:tabs>
          <w:tab w:val="left" w:pos="567"/>
        </w:tabs>
        <w:autoSpaceDE w:val="0"/>
        <w:autoSpaceDN w:val="0"/>
        <w:adjustRightInd w:val="0"/>
        <w:ind w:firstLine="709"/>
        <w:jc w:val="both"/>
        <w:rPr>
          <w:rFonts w:ascii="Times New Roman CYR" w:hAnsi="Times New Roman CYR" w:cs="Times New Roman CYR"/>
        </w:rPr>
      </w:pPr>
      <w:r>
        <w:t>3</w:t>
      </w:r>
      <w:r w:rsidRPr="00761444">
        <w:t xml:space="preserve">. </w:t>
      </w:r>
      <w:r>
        <w:rPr>
          <w:rFonts w:ascii="Times New Roman CYR" w:hAnsi="Times New Roman CYR" w:cs="Times New Roman CYR"/>
        </w:rPr>
        <w:t>Настоящее постановление вступает в силу на следующий день, после дня его официального обнародования.</w:t>
      </w:r>
    </w:p>
    <w:p w:rsidR="005B6957" w:rsidRPr="00BF13C4" w:rsidRDefault="005B6957" w:rsidP="005B6957">
      <w:pPr>
        <w:ind w:firstLine="540"/>
        <w:jc w:val="both"/>
      </w:pPr>
      <w:r>
        <w:rPr>
          <w:rFonts w:ascii="Times New Roman CYR" w:hAnsi="Times New Roman CYR" w:cs="Times New Roman CYR"/>
        </w:rPr>
        <w:t xml:space="preserve">  4. </w:t>
      </w:r>
      <w:r w:rsidRPr="00BF13C4">
        <w:rPr>
          <w:color w:val="000000"/>
        </w:rPr>
        <w:t xml:space="preserve">Обнародовать данное постановление на информационном стенде Администрации сельского поселения </w:t>
      </w:r>
      <w:r w:rsidR="00F57490">
        <w:rPr>
          <w:color w:val="000000"/>
        </w:rPr>
        <w:t>Максимовский</w:t>
      </w:r>
      <w:r w:rsidRPr="00BF13C4">
        <w:rPr>
          <w:color w:val="000000"/>
        </w:rPr>
        <w:t xml:space="preserve"> сельсовет муниципального района Янаульский район Республики Башкортостан, по адресу: 4528</w:t>
      </w:r>
      <w:r w:rsidR="00BB4205">
        <w:rPr>
          <w:color w:val="000000"/>
        </w:rPr>
        <w:t>1</w:t>
      </w:r>
      <w:r w:rsidRPr="00BF13C4">
        <w:rPr>
          <w:color w:val="000000"/>
        </w:rPr>
        <w:t xml:space="preserve">7, РБ, Янаульский район, с. </w:t>
      </w:r>
      <w:r w:rsidR="00BB4205">
        <w:rPr>
          <w:color w:val="000000"/>
        </w:rPr>
        <w:t>Максимово</w:t>
      </w:r>
      <w:r w:rsidRPr="00BF13C4">
        <w:rPr>
          <w:color w:val="000000"/>
        </w:rPr>
        <w:t xml:space="preserve">, ул. </w:t>
      </w:r>
      <w:r w:rsidR="00BB4205">
        <w:rPr>
          <w:color w:val="000000"/>
        </w:rPr>
        <w:t>Молодежная, д.</w:t>
      </w:r>
      <w:r w:rsidRPr="00BF13C4">
        <w:rPr>
          <w:color w:val="000000"/>
        </w:rPr>
        <w:t xml:space="preserve">2 и разместить на </w:t>
      </w:r>
      <w:r w:rsidRPr="00BF13C4">
        <w:t xml:space="preserve"> сайте  сельского поселения </w:t>
      </w:r>
      <w:r w:rsidR="00F57490">
        <w:t>Максимовский</w:t>
      </w:r>
      <w:r w:rsidRPr="00BF13C4">
        <w:t xml:space="preserve"> сельсовет муниципального района Янаульский район Республики Башкортостан по адресу: </w:t>
      </w:r>
      <w:r w:rsidRPr="00BF13C4">
        <w:rPr>
          <w:lang w:val="en-US"/>
        </w:rPr>
        <w:t>http</w:t>
      </w:r>
      <w:r w:rsidRPr="00BF13C4">
        <w:t>:</w:t>
      </w:r>
      <w:r w:rsidRPr="00BF13C4">
        <w:rPr>
          <w:lang w:val="en-US"/>
        </w:rPr>
        <w:t>sp</w:t>
      </w:r>
      <w:r w:rsidR="00BB4205" w:rsidRPr="00BB4205">
        <w:t>-</w:t>
      </w:r>
      <w:r w:rsidR="00BB4205">
        <w:rPr>
          <w:lang w:val="en-US"/>
        </w:rPr>
        <w:t>maksimovo</w:t>
      </w:r>
      <w:r w:rsidRPr="00BF13C4">
        <w:t>.</w:t>
      </w:r>
      <w:r w:rsidRPr="00BF13C4">
        <w:rPr>
          <w:lang w:val="en-US"/>
        </w:rPr>
        <w:t>ru</w:t>
      </w:r>
      <w:r w:rsidRPr="00BF13C4">
        <w:t>.</w:t>
      </w:r>
      <w:r w:rsidRPr="00BF13C4">
        <w:rPr>
          <w:rFonts w:eastAsia="Calibri"/>
          <w:bCs/>
        </w:rPr>
        <w:t xml:space="preserve">                                                                            </w:t>
      </w:r>
    </w:p>
    <w:p w:rsidR="005B6957" w:rsidRPr="00BF13C4" w:rsidRDefault="005B6957" w:rsidP="005B6957">
      <w:pPr>
        <w:ind w:left="-567" w:right="-360" w:firstLine="633"/>
        <w:jc w:val="both"/>
        <w:rPr>
          <w:rFonts w:eastAsia="Calibri"/>
          <w:bCs/>
        </w:rPr>
      </w:pPr>
      <w:r>
        <w:t xml:space="preserve">     </w:t>
      </w:r>
      <w:r w:rsidR="00BB4205">
        <w:t xml:space="preserve"> </w:t>
      </w:r>
      <w:r>
        <w:t xml:space="preserve">  5</w:t>
      </w:r>
      <w:r w:rsidR="00BB4205">
        <w:t xml:space="preserve">. </w:t>
      </w:r>
      <w:r w:rsidRPr="00BF13C4">
        <w:t xml:space="preserve">Настоящее постановление вступает в силу после его обнародования.                                               </w:t>
      </w:r>
    </w:p>
    <w:p w:rsidR="005B6957" w:rsidRPr="00BF13C4" w:rsidRDefault="005B6957" w:rsidP="005B6957">
      <w:pPr>
        <w:ind w:left="-567" w:right="-360" w:firstLine="633"/>
      </w:pPr>
      <w:r>
        <w:t xml:space="preserve">        6</w:t>
      </w:r>
      <w:r w:rsidRPr="00BF13C4">
        <w:t>. Контроль за исполнением настоящего постановления оставляю за собой.</w:t>
      </w:r>
    </w:p>
    <w:p w:rsidR="00BB4205" w:rsidRDefault="00BB4205" w:rsidP="00F57490">
      <w:pPr>
        <w:spacing w:before="29" w:after="29"/>
        <w:jc w:val="both"/>
        <w:rPr>
          <w:color w:val="000000"/>
          <w:sz w:val="28"/>
          <w:szCs w:val="28"/>
        </w:rPr>
      </w:pPr>
    </w:p>
    <w:p w:rsidR="00426717" w:rsidRPr="00BB4205" w:rsidRDefault="009451AD" w:rsidP="00426717">
      <w:pPr>
        <w:rPr>
          <w:color w:val="000000"/>
        </w:rPr>
      </w:pPr>
      <w:r w:rsidRPr="00BB4205">
        <w:rPr>
          <w:color w:val="000000"/>
        </w:rPr>
        <w:t>Глава</w:t>
      </w:r>
      <w:r w:rsidR="00426717" w:rsidRPr="00BB4205">
        <w:rPr>
          <w:color w:val="000000"/>
        </w:rPr>
        <w:t xml:space="preserve"> сельского поселения </w:t>
      </w:r>
      <w:r w:rsidR="00426717" w:rsidRPr="00BB4205">
        <w:rPr>
          <w:color w:val="000000"/>
        </w:rPr>
        <w:tab/>
      </w:r>
      <w:r w:rsidR="00426717" w:rsidRPr="00BB4205">
        <w:rPr>
          <w:color w:val="000000"/>
        </w:rPr>
        <w:tab/>
      </w:r>
      <w:r w:rsidR="00426717" w:rsidRPr="00BB4205">
        <w:rPr>
          <w:color w:val="000000"/>
        </w:rPr>
        <w:tab/>
      </w:r>
      <w:r w:rsidR="00E23D08" w:rsidRPr="00BB4205">
        <w:rPr>
          <w:color w:val="000000"/>
        </w:rPr>
        <w:tab/>
      </w:r>
      <w:r w:rsidR="00E23D08" w:rsidRPr="00BB4205">
        <w:rPr>
          <w:color w:val="000000"/>
        </w:rPr>
        <w:tab/>
      </w:r>
      <w:r w:rsidR="00E23D08" w:rsidRPr="00BB4205">
        <w:rPr>
          <w:color w:val="000000"/>
        </w:rPr>
        <w:tab/>
      </w:r>
      <w:r w:rsidR="00426717" w:rsidRPr="00BB4205">
        <w:rPr>
          <w:color w:val="000000"/>
        </w:rPr>
        <w:tab/>
      </w:r>
      <w:r w:rsidR="00E23D08" w:rsidRPr="00BB4205">
        <w:rPr>
          <w:color w:val="000000"/>
        </w:rPr>
        <w:t>А.А.Хузин</w:t>
      </w:r>
      <w:r w:rsidR="00426717" w:rsidRPr="00BB4205">
        <w:rPr>
          <w:color w:val="000000"/>
        </w:rPr>
        <w:tab/>
      </w:r>
      <w:r w:rsidR="00426717" w:rsidRPr="00BB4205">
        <w:rPr>
          <w:color w:val="000000"/>
        </w:rPr>
        <w:tab/>
      </w:r>
      <w:r w:rsidR="00426717" w:rsidRPr="00BB4205">
        <w:rPr>
          <w:color w:val="000000"/>
        </w:rPr>
        <w:tab/>
      </w:r>
    </w:p>
    <w:p w:rsidR="005B6957" w:rsidRPr="005B6957" w:rsidRDefault="005B6957" w:rsidP="005B6957">
      <w:pPr>
        <w:tabs>
          <w:tab w:val="left" w:pos="7425"/>
        </w:tabs>
        <w:ind w:firstLine="4253"/>
        <w:jc w:val="right"/>
        <w:rPr>
          <w:sz w:val="28"/>
          <w:szCs w:val="28"/>
        </w:rPr>
      </w:pPr>
      <w:r w:rsidRPr="005B6957">
        <w:rPr>
          <w:sz w:val="28"/>
          <w:szCs w:val="28"/>
        </w:rPr>
        <w:lastRenderedPageBreak/>
        <w:t>Утвержден</w:t>
      </w:r>
    </w:p>
    <w:p w:rsidR="005B6957" w:rsidRPr="005B6957" w:rsidRDefault="005B6957" w:rsidP="005B6957">
      <w:pPr>
        <w:tabs>
          <w:tab w:val="left" w:pos="7425"/>
        </w:tabs>
        <w:ind w:firstLine="4253"/>
        <w:jc w:val="right"/>
        <w:rPr>
          <w:sz w:val="28"/>
          <w:szCs w:val="28"/>
        </w:rPr>
      </w:pPr>
      <w:r w:rsidRPr="005B6957">
        <w:rPr>
          <w:sz w:val="28"/>
          <w:szCs w:val="28"/>
        </w:rPr>
        <w:t xml:space="preserve">постановлением Администрации сельского поселения </w:t>
      </w:r>
      <w:r w:rsidR="00F57490">
        <w:rPr>
          <w:sz w:val="28"/>
          <w:szCs w:val="28"/>
        </w:rPr>
        <w:t>Максимовский</w:t>
      </w:r>
      <w:r w:rsidRPr="005B6957">
        <w:rPr>
          <w:sz w:val="28"/>
          <w:szCs w:val="28"/>
        </w:rPr>
        <w:t xml:space="preserve"> сельсовет </w:t>
      </w:r>
    </w:p>
    <w:p w:rsidR="005B6957" w:rsidRPr="005B6957" w:rsidRDefault="005B6957" w:rsidP="005B6957">
      <w:pPr>
        <w:tabs>
          <w:tab w:val="left" w:pos="7425"/>
        </w:tabs>
        <w:ind w:firstLine="4253"/>
        <w:jc w:val="right"/>
        <w:rPr>
          <w:sz w:val="28"/>
          <w:szCs w:val="28"/>
        </w:rPr>
      </w:pPr>
      <w:r w:rsidRPr="005B6957">
        <w:rPr>
          <w:sz w:val="28"/>
          <w:szCs w:val="28"/>
        </w:rPr>
        <w:t>муниципального района Янаульский район</w:t>
      </w:r>
    </w:p>
    <w:p w:rsidR="005B6957" w:rsidRPr="005B6957" w:rsidRDefault="005B6957" w:rsidP="005B6957">
      <w:pPr>
        <w:tabs>
          <w:tab w:val="left" w:pos="7425"/>
        </w:tabs>
        <w:ind w:firstLine="4253"/>
        <w:jc w:val="right"/>
        <w:rPr>
          <w:sz w:val="28"/>
          <w:szCs w:val="28"/>
        </w:rPr>
      </w:pPr>
      <w:r w:rsidRPr="005B6957">
        <w:rPr>
          <w:sz w:val="28"/>
          <w:szCs w:val="28"/>
        </w:rPr>
        <w:t>Республики Башкортостан</w:t>
      </w:r>
    </w:p>
    <w:p w:rsidR="005B6957" w:rsidRPr="005B6957" w:rsidRDefault="005B6957" w:rsidP="005B6957">
      <w:pPr>
        <w:tabs>
          <w:tab w:val="left" w:pos="7425"/>
        </w:tabs>
        <w:ind w:firstLine="4253"/>
        <w:jc w:val="right"/>
        <w:rPr>
          <w:sz w:val="28"/>
          <w:szCs w:val="28"/>
        </w:rPr>
      </w:pPr>
      <w:r w:rsidRPr="005B6957">
        <w:rPr>
          <w:sz w:val="28"/>
          <w:szCs w:val="28"/>
        </w:rPr>
        <w:t xml:space="preserve">от </w:t>
      </w:r>
      <w:r w:rsidR="00BB4205">
        <w:rPr>
          <w:sz w:val="28"/>
          <w:szCs w:val="28"/>
        </w:rPr>
        <w:t>23</w:t>
      </w:r>
      <w:r w:rsidRPr="005B6957">
        <w:rPr>
          <w:sz w:val="28"/>
          <w:szCs w:val="28"/>
        </w:rPr>
        <w:t xml:space="preserve"> декабря 2022 года № </w:t>
      </w:r>
      <w:r w:rsidR="00BB4205">
        <w:rPr>
          <w:sz w:val="28"/>
          <w:szCs w:val="28"/>
        </w:rPr>
        <w:t>31</w:t>
      </w:r>
    </w:p>
    <w:p w:rsidR="005B6957" w:rsidRPr="005B6957" w:rsidRDefault="005B6957" w:rsidP="005B6957">
      <w:pPr>
        <w:widowControl w:val="0"/>
        <w:autoSpaceDE w:val="0"/>
        <w:autoSpaceDN w:val="0"/>
        <w:adjustRightInd w:val="0"/>
        <w:ind w:firstLine="851"/>
        <w:jc w:val="right"/>
        <w:rPr>
          <w:b/>
          <w:sz w:val="28"/>
          <w:szCs w:val="28"/>
        </w:rPr>
      </w:pPr>
    </w:p>
    <w:p w:rsidR="005B6957" w:rsidRPr="005B6957" w:rsidRDefault="005B6957" w:rsidP="005B6957">
      <w:pPr>
        <w:widowControl w:val="0"/>
        <w:ind w:firstLine="567"/>
        <w:contextualSpacing/>
        <w:jc w:val="center"/>
        <w:rPr>
          <w:b/>
          <w:sz w:val="28"/>
          <w:szCs w:val="28"/>
        </w:rPr>
      </w:pPr>
    </w:p>
    <w:p w:rsidR="005B6957" w:rsidRPr="005B6957" w:rsidRDefault="005B6957" w:rsidP="005B6957">
      <w:pPr>
        <w:widowControl w:val="0"/>
        <w:autoSpaceDE w:val="0"/>
        <w:autoSpaceDN w:val="0"/>
        <w:adjustRightInd w:val="0"/>
        <w:jc w:val="center"/>
        <w:rPr>
          <w:b/>
          <w:bCs/>
          <w:sz w:val="28"/>
          <w:szCs w:val="28"/>
        </w:rPr>
      </w:pPr>
      <w:r w:rsidRPr="005B6957">
        <w:rPr>
          <w:b/>
          <w:sz w:val="28"/>
          <w:szCs w:val="28"/>
        </w:rPr>
        <w:t xml:space="preserve">Административный регламент предоставления муниципальной услуги </w:t>
      </w:r>
      <w:r w:rsidRPr="005B6957">
        <w:rPr>
          <w:rFonts w:eastAsiaTheme="minorEastAsia"/>
          <w:b/>
          <w:bCs/>
          <w:sz w:val="28"/>
          <w:szCs w:val="28"/>
        </w:rPr>
        <w:t>«</w:t>
      </w:r>
      <w:r w:rsidRPr="005B6957">
        <w:rPr>
          <w:b/>
          <w:bCs/>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5B6957">
        <w:rPr>
          <w:rFonts w:eastAsiaTheme="minorEastAsia"/>
          <w:b/>
          <w:bCs/>
          <w:sz w:val="28"/>
          <w:szCs w:val="28"/>
        </w:rPr>
        <w:t xml:space="preserve">» </w:t>
      </w:r>
      <w:r w:rsidRPr="005B6957">
        <w:rPr>
          <w:b/>
          <w:bCs/>
          <w:sz w:val="28"/>
          <w:szCs w:val="28"/>
        </w:rPr>
        <w:t xml:space="preserve">в сельском поселении </w:t>
      </w:r>
      <w:r w:rsidR="00F57490">
        <w:rPr>
          <w:b/>
          <w:bCs/>
          <w:sz w:val="28"/>
          <w:szCs w:val="28"/>
        </w:rPr>
        <w:t>Максимовский</w:t>
      </w:r>
      <w:r w:rsidRPr="005B6957">
        <w:rPr>
          <w:b/>
          <w:bCs/>
          <w:sz w:val="28"/>
          <w:szCs w:val="28"/>
        </w:rPr>
        <w:t xml:space="preserve"> сельсовет муниципального района Янаульский район Республики Башкортостан </w:t>
      </w:r>
    </w:p>
    <w:p w:rsidR="005B6957" w:rsidRPr="005B6957" w:rsidRDefault="005B6957" w:rsidP="005B6957">
      <w:pPr>
        <w:autoSpaceDE w:val="0"/>
        <w:autoSpaceDN w:val="0"/>
        <w:adjustRightInd w:val="0"/>
        <w:ind w:firstLine="709"/>
        <w:jc w:val="center"/>
        <w:outlineLvl w:val="0"/>
        <w:rPr>
          <w:b/>
          <w:bCs/>
          <w:sz w:val="28"/>
          <w:szCs w:val="28"/>
        </w:rPr>
      </w:pPr>
    </w:p>
    <w:p w:rsidR="005B6957" w:rsidRPr="005B6957" w:rsidRDefault="005B6957" w:rsidP="005B6957">
      <w:pPr>
        <w:autoSpaceDE w:val="0"/>
        <w:autoSpaceDN w:val="0"/>
        <w:adjustRightInd w:val="0"/>
        <w:jc w:val="center"/>
        <w:outlineLvl w:val="0"/>
        <w:rPr>
          <w:b/>
          <w:bCs/>
          <w:sz w:val="28"/>
          <w:szCs w:val="28"/>
        </w:rPr>
      </w:pPr>
      <w:r w:rsidRPr="005B6957">
        <w:rPr>
          <w:b/>
          <w:bCs/>
          <w:sz w:val="28"/>
          <w:szCs w:val="28"/>
        </w:rPr>
        <w:t>I. Общие положения</w:t>
      </w:r>
    </w:p>
    <w:p w:rsidR="005B6957" w:rsidRPr="005B6957" w:rsidRDefault="005B6957" w:rsidP="005B6957">
      <w:pPr>
        <w:autoSpaceDE w:val="0"/>
        <w:autoSpaceDN w:val="0"/>
        <w:adjustRightInd w:val="0"/>
        <w:ind w:firstLine="709"/>
        <w:jc w:val="center"/>
        <w:rPr>
          <w:sz w:val="28"/>
          <w:szCs w:val="28"/>
        </w:rPr>
      </w:pPr>
    </w:p>
    <w:p w:rsidR="005B6957" w:rsidRPr="005B6957" w:rsidRDefault="005B6957" w:rsidP="005B6957">
      <w:pPr>
        <w:autoSpaceDE w:val="0"/>
        <w:autoSpaceDN w:val="0"/>
        <w:adjustRightInd w:val="0"/>
        <w:jc w:val="center"/>
        <w:outlineLvl w:val="1"/>
        <w:rPr>
          <w:b/>
          <w:bCs/>
          <w:sz w:val="28"/>
          <w:szCs w:val="28"/>
        </w:rPr>
      </w:pPr>
      <w:r w:rsidRPr="005B6957">
        <w:rPr>
          <w:b/>
          <w:bCs/>
          <w:sz w:val="28"/>
          <w:szCs w:val="28"/>
        </w:rPr>
        <w:t>Предмет регулирования Административного регламента</w:t>
      </w:r>
    </w:p>
    <w:p w:rsidR="005B6957" w:rsidRPr="005B6957" w:rsidRDefault="005B6957" w:rsidP="005B6957">
      <w:pPr>
        <w:autoSpaceDE w:val="0"/>
        <w:autoSpaceDN w:val="0"/>
        <w:adjustRightInd w:val="0"/>
        <w:ind w:firstLine="709"/>
        <w:jc w:val="center"/>
        <w:outlineLvl w:val="1"/>
        <w:rPr>
          <w:b/>
          <w:bCs/>
          <w:sz w:val="28"/>
          <w:szCs w:val="28"/>
        </w:rPr>
      </w:pPr>
    </w:p>
    <w:p w:rsidR="005B6957" w:rsidRPr="005B6957" w:rsidRDefault="005B6957" w:rsidP="00FA419A">
      <w:pPr>
        <w:pStyle w:val="a8"/>
        <w:numPr>
          <w:ilvl w:val="1"/>
          <w:numId w:val="1"/>
        </w:numPr>
        <w:tabs>
          <w:tab w:val="left" w:pos="0"/>
        </w:tabs>
        <w:autoSpaceDE/>
        <w:autoSpaceDN/>
        <w:adjustRightInd/>
        <w:ind w:left="0" w:firstLine="709"/>
        <w:jc w:val="both"/>
        <w:rPr>
          <w:sz w:val="28"/>
          <w:szCs w:val="28"/>
        </w:rPr>
      </w:pPr>
      <w:r w:rsidRPr="005B6957">
        <w:rPr>
          <w:sz w:val="28"/>
          <w:szCs w:val="28"/>
        </w:rPr>
        <w:t>Административный регламент предоставления муниципальной услуги «</w:t>
      </w:r>
      <w:r w:rsidRPr="005B6957">
        <w:rPr>
          <w:bCs/>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5B6957">
        <w:rPr>
          <w:sz w:val="28"/>
          <w:szCs w:val="28"/>
        </w:rPr>
        <w:t xml:space="preserve">» разработан в целях повышения качества и доступности предоставления муниципальной услуги, определяет стандарт, сроки </w:t>
      </w:r>
      <w:r w:rsidRPr="005B6957">
        <w:rPr>
          <w:sz w:val="28"/>
          <w:szCs w:val="28"/>
        </w:rPr>
        <w:br/>
        <w:t xml:space="preserve">и последовательность действий (административных процедур) при осуществлении полномочий по представлению разрешений </w:t>
      </w:r>
      <w:r w:rsidRPr="005B6957">
        <w:rPr>
          <w:bCs/>
          <w:sz w:val="28"/>
          <w:szCs w:val="28"/>
        </w:rPr>
        <w:t>на отклонение от предельных параметров разрешенного строительства, реконструкции объектов капитального строительства</w:t>
      </w:r>
      <w:r w:rsidRPr="005B6957">
        <w:rPr>
          <w:sz w:val="28"/>
          <w:szCs w:val="28"/>
        </w:rPr>
        <w:t xml:space="preserve"> в </w:t>
      </w:r>
      <w:r w:rsidRPr="005B6957">
        <w:rPr>
          <w:bCs/>
          <w:sz w:val="28"/>
          <w:szCs w:val="28"/>
        </w:rPr>
        <w:t xml:space="preserve">сельском поселении </w:t>
      </w:r>
      <w:r w:rsidR="00F57490">
        <w:rPr>
          <w:bCs/>
          <w:sz w:val="28"/>
          <w:szCs w:val="28"/>
        </w:rPr>
        <w:t>Максимовский</w:t>
      </w:r>
      <w:r w:rsidRPr="005B6957">
        <w:rPr>
          <w:bCs/>
          <w:sz w:val="28"/>
          <w:szCs w:val="28"/>
        </w:rPr>
        <w:t xml:space="preserve"> сельсовет муниципального района Янаульский район Республики Башкортостан</w:t>
      </w:r>
      <w:r w:rsidRPr="005B6957">
        <w:rPr>
          <w:sz w:val="28"/>
          <w:szCs w:val="28"/>
        </w:rPr>
        <w:t xml:space="preserve"> (далее соответственно – Административный регламент, муниципальная услуга).</w:t>
      </w:r>
    </w:p>
    <w:p w:rsidR="005B6957" w:rsidRPr="005B6957" w:rsidRDefault="005B6957" w:rsidP="00FA419A">
      <w:pPr>
        <w:pStyle w:val="a8"/>
        <w:widowControl/>
        <w:numPr>
          <w:ilvl w:val="2"/>
          <w:numId w:val="1"/>
        </w:numPr>
        <w:ind w:left="0" w:firstLine="709"/>
        <w:jc w:val="both"/>
        <w:rPr>
          <w:sz w:val="28"/>
          <w:szCs w:val="28"/>
        </w:rPr>
      </w:pPr>
      <w:r w:rsidRPr="005B6957">
        <w:rPr>
          <w:sz w:val="28"/>
          <w:szCs w:val="28"/>
        </w:rPr>
        <w:t>Предельные параметры разрешенного строительства, реконструкции объектов капитального строительства включают в себя</w:t>
      </w:r>
      <w:r w:rsidRPr="005B6957">
        <w:rPr>
          <w:rStyle w:val="af3"/>
          <w:sz w:val="28"/>
          <w:szCs w:val="28"/>
        </w:rPr>
        <w:footnoteReference w:id="2"/>
      </w:r>
      <w:r w:rsidRPr="005B6957">
        <w:rPr>
          <w:sz w:val="28"/>
          <w:szCs w:val="28"/>
        </w:rPr>
        <w:t xml:space="preserve">: </w:t>
      </w:r>
    </w:p>
    <w:p w:rsidR="005B6957" w:rsidRPr="005B6957" w:rsidRDefault="005B6957" w:rsidP="00FA419A">
      <w:pPr>
        <w:pStyle w:val="a8"/>
        <w:widowControl/>
        <w:numPr>
          <w:ilvl w:val="0"/>
          <w:numId w:val="2"/>
        </w:numPr>
        <w:ind w:left="0" w:firstLine="709"/>
        <w:jc w:val="both"/>
        <w:rPr>
          <w:sz w:val="28"/>
          <w:szCs w:val="28"/>
        </w:rPr>
      </w:pPr>
      <w:r w:rsidRPr="005B6957">
        <w:rPr>
          <w:sz w:val="28"/>
          <w:szCs w:val="28"/>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5B6957" w:rsidRPr="005B6957" w:rsidRDefault="005B6957" w:rsidP="00FA419A">
      <w:pPr>
        <w:pStyle w:val="a8"/>
        <w:widowControl/>
        <w:numPr>
          <w:ilvl w:val="0"/>
          <w:numId w:val="2"/>
        </w:numPr>
        <w:ind w:left="0" w:firstLine="709"/>
        <w:jc w:val="both"/>
        <w:rPr>
          <w:sz w:val="28"/>
          <w:szCs w:val="28"/>
        </w:rPr>
      </w:pPr>
      <w:r w:rsidRPr="005B6957">
        <w:rPr>
          <w:sz w:val="28"/>
          <w:szCs w:val="28"/>
        </w:rPr>
        <w:t xml:space="preserve">предельное количество этажей или предельную высоту зданий, строений, сооружений; </w:t>
      </w:r>
    </w:p>
    <w:p w:rsidR="005B6957" w:rsidRPr="005B6957" w:rsidRDefault="005B6957" w:rsidP="00FA419A">
      <w:pPr>
        <w:pStyle w:val="a8"/>
        <w:widowControl/>
        <w:numPr>
          <w:ilvl w:val="0"/>
          <w:numId w:val="2"/>
        </w:numPr>
        <w:ind w:left="0" w:firstLine="709"/>
        <w:jc w:val="both"/>
        <w:rPr>
          <w:sz w:val="28"/>
          <w:szCs w:val="28"/>
        </w:rPr>
      </w:pPr>
      <w:r w:rsidRPr="005B6957">
        <w:rPr>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26717" w:rsidRPr="005B6957" w:rsidRDefault="005B6957" w:rsidP="005B6957">
      <w:pPr>
        <w:spacing w:line="276" w:lineRule="auto"/>
        <w:jc w:val="center"/>
        <w:rPr>
          <w:b/>
          <w:sz w:val="28"/>
          <w:szCs w:val="28"/>
        </w:rPr>
      </w:pPr>
      <w:r w:rsidRPr="005B6957">
        <w:rPr>
          <w:sz w:val="28"/>
          <w:szCs w:val="28"/>
        </w:rPr>
        <w:t>Наряду с указанными в подпунктах 1 - 3 настоящего пункта предельными параметрами разрешенного строительства, реконструкции объектов капитального строительства в градостроительном регламенте могут быть</w:t>
      </w:r>
    </w:p>
    <w:p w:rsidR="005B6957" w:rsidRPr="005B6957" w:rsidRDefault="005B6957" w:rsidP="005B6957">
      <w:pPr>
        <w:pStyle w:val="a8"/>
        <w:ind w:left="0" w:firstLine="709"/>
        <w:jc w:val="both"/>
        <w:rPr>
          <w:sz w:val="28"/>
          <w:szCs w:val="28"/>
        </w:rPr>
      </w:pPr>
      <w:r w:rsidRPr="005B6957">
        <w:rPr>
          <w:sz w:val="28"/>
          <w:szCs w:val="28"/>
        </w:rPr>
        <w:t>установлены иные предельные параметры разрешенного строительства, реконструкции объектов капитального строительства</w:t>
      </w:r>
      <w:r w:rsidRPr="005B6957">
        <w:rPr>
          <w:rStyle w:val="af3"/>
          <w:sz w:val="28"/>
          <w:szCs w:val="28"/>
        </w:rPr>
        <w:footnoteReference w:id="3"/>
      </w:r>
      <w:r w:rsidRPr="005B6957">
        <w:rPr>
          <w:sz w:val="28"/>
          <w:szCs w:val="28"/>
        </w:rPr>
        <w:t>.</w:t>
      </w:r>
    </w:p>
    <w:p w:rsidR="005B6957" w:rsidRPr="005B6957" w:rsidRDefault="005B6957" w:rsidP="005B6957">
      <w:pPr>
        <w:pStyle w:val="a8"/>
        <w:ind w:left="0"/>
        <w:jc w:val="center"/>
        <w:outlineLvl w:val="0"/>
        <w:rPr>
          <w:b/>
          <w:bCs/>
          <w:sz w:val="28"/>
          <w:szCs w:val="28"/>
        </w:rPr>
      </w:pPr>
      <w:r w:rsidRPr="005B6957">
        <w:rPr>
          <w:b/>
          <w:bCs/>
          <w:sz w:val="28"/>
          <w:szCs w:val="28"/>
        </w:rPr>
        <w:lastRenderedPageBreak/>
        <w:t>Круг заявителей</w:t>
      </w:r>
    </w:p>
    <w:p w:rsidR="005B6957" w:rsidRPr="005B6957" w:rsidRDefault="005B6957" w:rsidP="005B6957">
      <w:pPr>
        <w:pStyle w:val="a8"/>
        <w:ind w:left="0"/>
        <w:jc w:val="center"/>
        <w:outlineLvl w:val="0"/>
        <w:rPr>
          <w:b/>
          <w:bCs/>
          <w:sz w:val="28"/>
          <w:szCs w:val="28"/>
        </w:rPr>
      </w:pPr>
    </w:p>
    <w:p w:rsidR="005B6957" w:rsidRPr="005B6957" w:rsidRDefault="005B6957" w:rsidP="00FA419A">
      <w:pPr>
        <w:pStyle w:val="a8"/>
        <w:widowControl/>
        <w:numPr>
          <w:ilvl w:val="1"/>
          <w:numId w:val="1"/>
        </w:numPr>
        <w:ind w:left="0" w:firstLine="709"/>
        <w:jc w:val="both"/>
        <w:rPr>
          <w:sz w:val="28"/>
          <w:szCs w:val="28"/>
        </w:rPr>
      </w:pPr>
      <w:r w:rsidRPr="005B6957">
        <w:rPr>
          <w:sz w:val="28"/>
          <w:szCs w:val="28"/>
        </w:rPr>
        <w:t xml:space="preserve">Заявителями являются физические лица, в том числе зарегистрированные в качестве индивидуальных предпринимателей, </w:t>
      </w:r>
      <w:r w:rsidRPr="005B6957">
        <w:rPr>
          <w:sz w:val="28"/>
          <w:szCs w:val="28"/>
        </w:rPr>
        <w:br/>
        <w:t>и юридические лица, являющиеся:</w:t>
      </w:r>
    </w:p>
    <w:p w:rsidR="005B6957" w:rsidRPr="005B6957" w:rsidRDefault="005B6957" w:rsidP="00FA419A">
      <w:pPr>
        <w:pStyle w:val="a8"/>
        <w:widowControl/>
        <w:numPr>
          <w:ilvl w:val="2"/>
          <w:numId w:val="1"/>
        </w:numPr>
        <w:ind w:left="0" w:firstLine="709"/>
        <w:jc w:val="both"/>
        <w:rPr>
          <w:sz w:val="28"/>
          <w:szCs w:val="28"/>
        </w:rPr>
      </w:pPr>
      <w:r w:rsidRPr="005B6957">
        <w:rPr>
          <w:sz w:val="28"/>
          <w:szCs w:val="28"/>
        </w:rPr>
        <w:t>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 случаях, если отклонение предусматривает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более чем на десять процентов);</w:t>
      </w:r>
    </w:p>
    <w:p w:rsidR="005B6957" w:rsidRPr="005B6957" w:rsidRDefault="005B6957" w:rsidP="00FA419A">
      <w:pPr>
        <w:pStyle w:val="a8"/>
        <w:widowControl/>
        <w:numPr>
          <w:ilvl w:val="2"/>
          <w:numId w:val="1"/>
        </w:numPr>
        <w:ind w:left="0" w:firstLine="709"/>
        <w:jc w:val="both"/>
        <w:rPr>
          <w:sz w:val="28"/>
          <w:szCs w:val="28"/>
        </w:rPr>
      </w:pPr>
      <w:r w:rsidRPr="005B6957">
        <w:rPr>
          <w:bCs/>
          <w:sz w:val="28"/>
          <w:szCs w:val="28"/>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5B6957" w:rsidRPr="005B6957" w:rsidRDefault="005B6957" w:rsidP="00FA419A">
      <w:pPr>
        <w:pStyle w:val="a8"/>
        <w:widowControl/>
        <w:numPr>
          <w:ilvl w:val="1"/>
          <w:numId w:val="1"/>
        </w:numPr>
        <w:ind w:left="0" w:firstLine="709"/>
        <w:jc w:val="both"/>
        <w:rPr>
          <w:sz w:val="28"/>
          <w:szCs w:val="28"/>
        </w:rPr>
      </w:pPr>
      <w:r w:rsidRPr="005B6957">
        <w:rPr>
          <w:sz w:val="28"/>
          <w:szCs w:val="28"/>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5B6957" w:rsidRPr="005B6957" w:rsidRDefault="005B6957" w:rsidP="005B6957">
      <w:pPr>
        <w:pStyle w:val="a8"/>
        <w:ind w:left="0" w:firstLine="709"/>
        <w:jc w:val="both"/>
        <w:rPr>
          <w:sz w:val="28"/>
          <w:szCs w:val="28"/>
        </w:rPr>
      </w:pPr>
      <w:r w:rsidRPr="005B6957">
        <w:rPr>
          <w:sz w:val="28"/>
          <w:szCs w:val="28"/>
        </w:rPr>
        <w:t>Уполномоченными представителями юридических лиц признаются их руководители, действующие на основании учредительных документов, а также лица, уполномоченные на представление интересов соответствующей доверенностью. При этом:</w:t>
      </w:r>
    </w:p>
    <w:p w:rsidR="005B6957" w:rsidRPr="005B6957" w:rsidRDefault="005B6957" w:rsidP="005B6957">
      <w:pPr>
        <w:pStyle w:val="a8"/>
        <w:ind w:left="0" w:firstLine="709"/>
        <w:jc w:val="both"/>
        <w:rPr>
          <w:sz w:val="28"/>
          <w:szCs w:val="28"/>
        </w:rPr>
      </w:pPr>
      <w:r w:rsidRPr="005B6957">
        <w:rPr>
          <w:sz w:val="28"/>
          <w:szCs w:val="28"/>
        </w:rPr>
        <w:t>полномочия руководителя юридического лица считаются подтвержденными в случае, если сведения о фамилии, имени, отчестве (последнее – при наличии), должности руководителя юридического лица, подписавшего заявление, доверенность или иной документ, полностью соответствует сведениям, содержащимся в Едином государственном реестре юридических лиц (далее – ЕГРЮЛ) или документе, подтверждающем факт избрания (назначения) на должность руководителя юридического лица;</w:t>
      </w:r>
    </w:p>
    <w:p w:rsidR="005B6957" w:rsidRPr="005B6957" w:rsidRDefault="005B6957" w:rsidP="005B6957">
      <w:pPr>
        <w:pStyle w:val="a8"/>
        <w:ind w:left="0" w:firstLine="709"/>
        <w:jc w:val="both"/>
        <w:rPr>
          <w:sz w:val="28"/>
          <w:szCs w:val="28"/>
        </w:rPr>
      </w:pPr>
      <w:r w:rsidRPr="005B6957">
        <w:rPr>
          <w:sz w:val="28"/>
          <w:szCs w:val="28"/>
        </w:rPr>
        <w:t>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rsidR="005B6957" w:rsidRPr="005B6957" w:rsidRDefault="005B6957" w:rsidP="005B6957">
      <w:pPr>
        <w:autoSpaceDE w:val="0"/>
        <w:autoSpaceDN w:val="0"/>
        <w:adjustRightInd w:val="0"/>
        <w:ind w:firstLine="709"/>
        <w:jc w:val="both"/>
        <w:rPr>
          <w:b/>
          <w:bCs/>
          <w:sz w:val="28"/>
          <w:szCs w:val="28"/>
        </w:rPr>
      </w:pPr>
    </w:p>
    <w:p w:rsidR="005B6957" w:rsidRPr="005B6957" w:rsidRDefault="005B6957" w:rsidP="005B6957">
      <w:pPr>
        <w:autoSpaceDE w:val="0"/>
        <w:autoSpaceDN w:val="0"/>
        <w:adjustRightInd w:val="0"/>
        <w:jc w:val="center"/>
        <w:outlineLvl w:val="0"/>
        <w:rPr>
          <w:b/>
          <w:bCs/>
          <w:sz w:val="28"/>
          <w:szCs w:val="28"/>
        </w:rPr>
      </w:pPr>
      <w:r w:rsidRPr="005B6957">
        <w:rPr>
          <w:b/>
          <w:bCs/>
          <w:sz w:val="28"/>
          <w:szCs w:val="28"/>
        </w:rPr>
        <w:t xml:space="preserve">Требования к порядку информирования о предоставлении </w:t>
      </w:r>
      <w:r w:rsidRPr="005B6957">
        <w:rPr>
          <w:b/>
          <w:bCs/>
          <w:sz w:val="28"/>
          <w:szCs w:val="28"/>
        </w:rPr>
        <w:br/>
        <w:t>муниципальной услуги</w:t>
      </w:r>
    </w:p>
    <w:p w:rsidR="005B6957" w:rsidRPr="005B6957" w:rsidRDefault="005B6957" w:rsidP="005B6957">
      <w:pPr>
        <w:autoSpaceDE w:val="0"/>
        <w:autoSpaceDN w:val="0"/>
        <w:adjustRightInd w:val="0"/>
        <w:jc w:val="center"/>
        <w:outlineLvl w:val="0"/>
        <w:rPr>
          <w:b/>
          <w:bCs/>
          <w:sz w:val="28"/>
          <w:szCs w:val="28"/>
        </w:rPr>
      </w:pPr>
    </w:p>
    <w:p w:rsidR="005B6957" w:rsidRPr="005B6957" w:rsidRDefault="005B6957" w:rsidP="00FA419A">
      <w:pPr>
        <w:pStyle w:val="a8"/>
        <w:widowControl/>
        <w:numPr>
          <w:ilvl w:val="1"/>
          <w:numId w:val="1"/>
        </w:numPr>
        <w:ind w:left="0" w:firstLine="709"/>
        <w:jc w:val="both"/>
        <w:rPr>
          <w:sz w:val="28"/>
          <w:szCs w:val="28"/>
        </w:rPr>
      </w:pPr>
      <w:r w:rsidRPr="005B6957">
        <w:rPr>
          <w:sz w:val="28"/>
          <w:szCs w:val="28"/>
        </w:rPr>
        <w:t>Информирование о порядке предоставления муниципальной услуги осуществляется:</w:t>
      </w:r>
    </w:p>
    <w:p w:rsidR="005B6957" w:rsidRPr="005B6957" w:rsidRDefault="005B6957" w:rsidP="00FA419A">
      <w:pPr>
        <w:pStyle w:val="a8"/>
        <w:widowControl/>
        <w:numPr>
          <w:ilvl w:val="0"/>
          <w:numId w:val="3"/>
        </w:numPr>
        <w:ind w:left="0" w:firstLine="709"/>
        <w:jc w:val="both"/>
        <w:rPr>
          <w:sz w:val="28"/>
          <w:szCs w:val="28"/>
        </w:rPr>
      </w:pPr>
      <w:r w:rsidRPr="005B6957">
        <w:rPr>
          <w:sz w:val="28"/>
          <w:szCs w:val="28"/>
        </w:rPr>
        <w:t xml:space="preserve">непосредственно при личном приеме заявителя в Администрации </w:t>
      </w:r>
      <w:r w:rsidRPr="005B6957">
        <w:rPr>
          <w:bCs/>
          <w:sz w:val="28"/>
          <w:szCs w:val="28"/>
        </w:rPr>
        <w:t xml:space="preserve">сельского поселения </w:t>
      </w:r>
      <w:r w:rsidR="00F57490">
        <w:rPr>
          <w:bCs/>
          <w:sz w:val="28"/>
          <w:szCs w:val="28"/>
        </w:rPr>
        <w:t>Максимовский</w:t>
      </w:r>
      <w:r w:rsidRPr="005B6957">
        <w:rPr>
          <w:bCs/>
          <w:sz w:val="28"/>
          <w:szCs w:val="28"/>
        </w:rPr>
        <w:t xml:space="preserve"> сельсовет муниципального района Янаульский район Республики Башкортостан</w:t>
      </w:r>
      <w:r w:rsidRPr="005B6957">
        <w:rPr>
          <w:sz w:val="28"/>
          <w:szCs w:val="28"/>
        </w:rPr>
        <w:t xml:space="preserve"> (далее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5B6957" w:rsidRPr="005B6957" w:rsidRDefault="005B6957" w:rsidP="00FA419A">
      <w:pPr>
        <w:pStyle w:val="a8"/>
        <w:widowControl/>
        <w:numPr>
          <w:ilvl w:val="0"/>
          <w:numId w:val="3"/>
        </w:numPr>
        <w:ind w:left="0" w:firstLine="709"/>
        <w:jc w:val="both"/>
        <w:rPr>
          <w:sz w:val="28"/>
          <w:szCs w:val="28"/>
        </w:rPr>
      </w:pPr>
      <w:r w:rsidRPr="005B6957">
        <w:rPr>
          <w:sz w:val="28"/>
          <w:szCs w:val="28"/>
        </w:rPr>
        <w:lastRenderedPageBreak/>
        <w:t>по телефону в Администрации (Уполномоченном органе) или многофункциональном центре;</w:t>
      </w:r>
    </w:p>
    <w:p w:rsidR="005B6957" w:rsidRPr="005B6957" w:rsidRDefault="005B6957" w:rsidP="00FA419A">
      <w:pPr>
        <w:pStyle w:val="a8"/>
        <w:widowControl/>
        <w:numPr>
          <w:ilvl w:val="0"/>
          <w:numId w:val="3"/>
        </w:numPr>
        <w:ind w:left="0" w:firstLine="709"/>
        <w:jc w:val="both"/>
        <w:rPr>
          <w:sz w:val="28"/>
          <w:szCs w:val="28"/>
        </w:rPr>
      </w:pPr>
      <w:r w:rsidRPr="005B6957">
        <w:rPr>
          <w:sz w:val="28"/>
          <w:szCs w:val="28"/>
        </w:rPr>
        <w:t>письменно, в том числе посредством электронной почты, факсимильной связи;</w:t>
      </w:r>
    </w:p>
    <w:p w:rsidR="005B6957" w:rsidRPr="005B6957" w:rsidRDefault="005B6957" w:rsidP="00FA419A">
      <w:pPr>
        <w:pStyle w:val="a8"/>
        <w:widowControl/>
        <w:numPr>
          <w:ilvl w:val="0"/>
          <w:numId w:val="3"/>
        </w:numPr>
        <w:ind w:left="0" w:firstLine="709"/>
        <w:jc w:val="both"/>
        <w:rPr>
          <w:sz w:val="28"/>
          <w:szCs w:val="28"/>
        </w:rPr>
      </w:pPr>
      <w:r w:rsidRPr="005B6957">
        <w:rPr>
          <w:sz w:val="28"/>
          <w:szCs w:val="28"/>
        </w:rPr>
        <w:t>посредством размещения в открытой и доступной форме информации:</w:t>
      </w:r>
    </w:p>
    <w:p w:rsidR="005B6957" w:rsidRPr="005B6957" w:rsidRDefault="005B6957" w:rsidP="005B6957">
      <w:pPr>
        <w:autoSpaceDE w:val="0"/>
        <w:autoSpaceDN w:val="0"/>
        <w:adjustRightInd w:val="0"/>
        <w:ind w:firstLine="709"/>
        <w:jc w:val="both"/>
        <w:rPr>
          <w:sz w:val="28"/>
          <w:szCs w:val="28"/>
        </w:rPr>
      </w:pPr>
      <w:r w:rsidRPr="005B6957">
        <w:rPr>
          <w:sz w:val="28"/>
          <w:szCs w:val="28"/>
        </w:rPr>
        <w:t>на Портале государственных и муниципальных услуг (функций) Республики Башкортостан (www.gosuslugi.bashkortostan.ru) (далее – РПГУ);</w:t>
      </w:r>
    </w:p>
    <w:p w:rsidR="005B6957" w:rsidRPr="005B6957" w:rsidRDefault="005B6957" w:rsidP="005B6957">
      <w:pPr>
        <w:autoSpaceDE w:val="0"/>
        <w:autoSpaceDN w:val="0"/>
        <w:adjustRightInd w:val="0"/>
        <w:ind w:firstLine="709"/>
        <w:jc w:val="both"/>
        <w:rPr>
          <w:sz w:val="28"/>
          <w:szCs w:val="28"/>
        </w:rPr>
      </w:pPr>
      <w:r w:rsidRPr="005B6957">
        <w:rPr>
          <w:sz w:val="28"/>
          <w:szCs w:val="28"/>
        </w:rPr>
        <w:t xml:space="preserve">на официальном сайте Администрации (Уполномоченного органа) </w:t>
      </w:r>
      <w:r w:rsidRPr="005B6957">
        <w:rPr>
          <w:bCs/>
          <w:sz w:val="28"/>
          <w:szCs w:val="28"/>
        </w:rPr>
        <w:t xml:space="preserve">сельского поселения </w:t>
      </w:r>
      <w:r w:rsidR="00F57490">
        <w:rPr>
          <w:bCs/>
          <w:sz w:val="28"/>
          <w:szCs w:val="28"/>
        </w:rPr>
        <w:t>Максимовский</w:t>
      </w:r>
      <w:r w:rsidRPr="005B6957">
        <w:rPr>
          <w:bCs/>
          <w:sz w:val="28"/>
          <w:szCs w:val="28"/>
        </w:rPr>
        <w:t xml:space="preserve"> сельсовет муниципального района Янаульский район Республики Башкортостан</w:t>
      </w:r>
      <w:r w:rsidRPr="005B6957">
        <w:rPr>
          <w:sz w:val="28"/>
          <w:szCs w:val="28"/>
        </w:rPr>
        <w:t xml:space="preserve"> (</w:t>
      </w:r>
      <w:r w:rsidRPr="005B6957">
        <w:rPr>
          <w:sz w:val="28"/>
          <w:szCs w:val="28"/>
          <w:lang w:val="en-US"/>
        </w:rPr>
        <w:t>http</w:t>
      </w:r>
      <w:r w:rsidRPr="005B6957">
        <w:rPr>
          <w:sz w:val="28"/>
          <w:szCs w:val="28"/>
        </w:rPr>
        <w:t>:</w:t>
      </w:r>
      <w:r w:rsidR="00BB4205">
        <w:rPr>
          <w:sz w:val="28"/>
          <w:szCs w:val="28"/>
          <w:lang w:val="en-US"/>
        </w:rPr>
        <w:t>sp</w:t>
      </w:r>
      <w:r w:rsidR="00BB4205">
        <w:rPr>
          <w:sz w:val="28"/>
          <w:szCs w:val="28"/>
        </w:rPr>
        <w:t>-</w:t>
      </w:r>
      <w:r w:rsidR="00BB4205">
        <w:rPr>
          <w:sz w:val="28"/>
          <w:szCs w:val="28"/>
          <w:lang w:val="en-US"/>
        </w:rPr>
        <w:t>maksimovo</w:t>
      </w:r>
      <w:r w:rsidRPr="005B6957">
        <w:rPr>
          <w:sz w:val="28"/>
          <w:szCs w:val="28"/>
        </w:rPr>
        <w:t>.</w:t>
      </w:r>
      <w:r w:rsidRPr="005B6957">
        <w:rPr>
          <w:sz w:val="28"/>
          <w:szCs w:val="28"/>
          <w:lang w:val="en-US"/>
        </w:rPr>
        <w:t>ru</w:t>
      </w:r>
      <w:r w:rsidRPr="005B6957">
        <w:rPr>
          <w:sz w:val="28"/>
          <w:szCs w:val="28"/>
        </w:rPr>
        <w:t>);</w:t>
      </w:r>
    </w:p>
    <w:p w:rsidR="005B6957" w:rsidRPr="005B6957" w:rsidRDefault="005B6957" w:rsidP="00FA419A">
      <w:pPr>
        <w:pStyle w:val="a8"/>
        <w:widowControl/>
        <w:numPr>
          <w:ilvl w:val="0"/>
          <w:numId w:val="3"/>
        </w:numPr>
        <w:ind w:left="0" w:firstLine="709"/>
        <w:jc w:val="both"/>
        <w:rPr>
          <w:sz w:val="28"/>
          <w:szCs w:val="28"/>
        </w:rPr>
      </w:pPr>
      <w:r w:rsidRPr="005B6957">
        <w:rPr>
          <w:sz w:val="28"/>
          <w:szCs w:val="28"/>
        </w:rPr>
        <w:t>посредством размещения информации на информационных стендах Администрации (Уполномоченного органа) или многофункционального центра.</w:t>
      </w:r>
    </w:p>
    <w:p w:rsidR="005B6957" w:rsidRPr="005B6957" w:rsidRDefault="005B6957" w:rsidP="00FA419A">
      <w:pPr>
        <w:pStyle w:val="a8"/>
        <w:widowControl/>
        <w:numPr>
          <w:ilvl w:val="1"/>
          <w:numId w:val="1"/>
        </w:numPr>
        <w:ind w:left="0" w:firstLine="709"/>
        <w:jc w:val="both"/>
        <w:rPr>
          <w:sz w:val="28"/>
          <w:szCs w:val="28"/>
        </w:rPr>
      </w:pPr>
      <w:r w:rsidRPr="005B6957">
        <w:rPr>
          <w:sz w:val="28"/>
          <w:szCs w:val="28"/>
        </w:rPr>
        <w:t>Информирование осуществляется по вопросам, касающимся:</w:t>
      </w:r>
    </w:p>
    <w:p w:rsidR="005B6957" w:rsidRPr="005B6957" w:rsidRDefault="005B6957" w:rsidP="005B6957">
      <w:pPr>
        <w:autoSpaceDE w:val="0"/>
        <w:autoSpaceDN w:val="0"/>
        <w:adjustRightInd w:val="0"/>
        <w:ind w:firstLine="709"/>
        <w:jc w:val="both"/>
        <w:rPr>
          <w:sz w:val="28"/>
          <w:szCs w:val="28"/>
        </w:rPr>
      </w:pPr>
      <w:r w:rsidRPr="005B6957">
        <w:rPr>
          <w:sz w:val="28"/>
          <w:szCs w:val="28"/>
        </w:rPr>
        <w:t>способов подачи заявления о предоставлении муниципальной услуги;</w:t>
      </w:r>
    </w:p>
    <w:p w:rsidR="005B6957" w:rsidRPr="005B6957" w:rsidRDefault="005B6957" w:rsidP="005B6957">
      <w:pPr>
        <w:autoSpaceDE w:val="0"/>
        <w:autoSpaceDN w:val="0"/>
        <w:adjustRightInd w:val="0"/>
        <w:ind w:firstLine="709"/>
        <w:jc w:val="both"/>
        <w:rPr>
          <w:sz w:val="28"/>
          <w:szCs w:val="28"/>
        </w:rPr>
      </w:pPr>
      <w:r w:rsidRPr="005B6957">
        <w:rPr>
          <w:sz w:val="28"/>
          <w:szCs w:val="28"/>
        </w:rPr>
        <w:t xml:space="preserve">адресов Администрации (Уполномоченного органа) </w:t>
      </w:r>
      <w:r w:rsidRPr="005B6957">
        <w:rPr>
          <w:sz w:val="28"/>
          <w:szCs w:val="28"/>
        </w:rPr>
        <w:br/>
        <w:t xml:space="preserve">и многофункциональных центров, обращение в которые необходимо </w:t>
      </w:r>
      <w:r w:rsidRPr="005B6957">
        <w:rPr>
          <w:sz w:val="28"/>
          <w:szCs w:val="28"/>
        </w:rPr>
        <w:br/>
        <w:t>для предоставления муниципальной услуги;</w:t>
      </w:r>
    </w:p>
    <w:p w:rsidR="005B6957" w:rsidRPr="005B6957" w:rsidRDefault="005B6957" w:rsidP="005B6957">
      <w:pPr>
        <w:autoSpaceDE w:val="0"/>
        <w:autoSpaceDN w:val="0"/>
        <w:adjustRightInd w:val="0"/>
        <w:ind w:firstLine="709"/>
        <w:jc w:val="both"/>
        <w:rPr>
          <w:sz w:val="28"/>
          <w:szCs w:val="28"/>
        </w:rPr>
      </w:pPr>
      <w:r w:rsidRPr="005B6957">
        <w:rPr>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5B6957" w:rsidRPr="005B6957" w:rsidRDefault="005B6957" w:rsidP="005B6957">
      <w:pPr>
        <w:autoSpaceDE w:val="0"/>
        <w:autoSpaceDN w:val="0"/>
        <w:adjustRightInd w:val="0"/>
        <w:ind w:firstLine="709"/>
        <w:jc w:val="both"/>
        <w:rPr>
          <w:sz w:val="28"/>
          <w:szCs w:val="28"/>
        </w:rPr>
      </w:pPr>
      <w:r w:rsidRPr="005B6957">
        <w:rPr>
          <w:sz w:val="28"/>
          <w:szCs w:val="28"/>
        </w:rPr>
        <w:t>документов, необходимых для предоставления муниципальной услуги;</w:t>
      </w:r>
    </w:p>
    <w:p w:rsidR="005B6957" w:rsidRPr="005B6957" w:rsidRDefault="005B6957" w:rsidP="005B6957">
      <w:pPr>
        <w:autoSpaceDE w:val="0"/>
        <w:autoSpaceDN w:val="0"/>
        <w:adjustRightInd w:val="0"/>
        <w:ind w:firstLine="709"/>
        <w:jc w:val="both"/>
        <w:rPr>
          <w:sz w:val="28"/>
          <w:szCs w:val="28"/>
        </w:rPr>
      </w:pPr>
      <w:r w:rsidRPr="005B6957">
        <w:rPr>
          <w:sz w:val="28"/>
          <w:szCs w:val="28"/>
        </w:rPr>
        <w:t>порядка и сроков предоставления муниципальной услуги;</w:t>
      </w:r>
    </w:p>
    <w:p w:rsidR="005B6957" w:rsidRPr="005B6957" w:rsidRDefault="005B6957" w:rsidP="005B6957">
      <w:pPr>
        <w:autoSpaceDE w:val="0"/>
        <w:autoSpaceDN w:val="0"/>
        <w:adjustRightInd w:val="0"/>
        <w:ind w:firstLine="709"/>
        <w:jc w:val="both"/>
        <w:rPr>
          <w:sz w:val="28"/>
          <w:szCs w:val="28"/>
        </w:rPr>
      </w:pPr>
      <w:r w:rsidRPr="005B6957">
        <w:rPr>
          <w:sz w:val="28"/>
          <w:szCs w:val="28"/>
        </w:rPr>
        <w:t xml:space="preserve">порядка получения сведений о ходе рассмотрения заявления </w:t>
      </w:r>
      <w:r w:rsidRPr="005B6957">
        <w:rPr>
          <w:sz w:val="28"/>
          <w:szCs w:val="28"/>
        </w:rPr>
        <w:br/>
        <w:t>о предоставлении муниципальной услуги и о результатах предоставления муниципальной услуги;</w:t>
      </w:r>
    </w:p>
    <w:p w:rsidR="005B6957" w:rsidRPr="005B6957" w:rsidRDefault="005B6957" w:rsidP="005B6957">
      <w:pPr>
        <w:autoSpaceDE w:val="0"/>
        <w:autoSpaceDN w:val="0"/>
        <w:adjustRightInd w:val="0"/>
        <w:ind w:firstLine="709"/>
        <w:jc w:val="both"/>
        <w:rPr>
          <w:sz w:val="28"/>
          <w:szCs w:val="28"/>
        </w:rPr>
      </w:pPr>
      <w:r w:rsidRPr="005B6957">
        <w:rPr>
          <w:sz w:val="28"/>
          <w:szCs w:val="28"/>
        </w:rPr>
        <w:t xml:space="preserve">по вопросам предоставления услуг, которые являются необходимыми </w:t>
      </w:r>
      <w:r w:rsidRPr="005B6957">
        <w:rPr>
          <w:sz w:val="28"/>
          <w:szCs w:val="28"/>
        </w:rPr>
        <w:br/>
        <w:t>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B6957" w:rsidRPr="005B6957" w:rsidRDefault="005B6957" w:rsidP="005B6957">
      <w:pPr>
        <w:autoSpaceDE w:val="0"/>
        <w:autoSpaceDN w:val="0"/>
        <w:adjustRightInd w:val="0"/>
        <w:ind w:firstLine="709"/>
        <w:jc w:val="both"/>
        <w:rPr>
          <w:sz w:val="28"/>
          <w:szCs w:val="28"/>
        </w:rPr>
      </w:pPr>
      <w:r w:rsidRPr="005B6957">
        <w:rPr>
          <w:sz w:val="28"/>
          <w:szCs w:val="28"/>
        </w:rPr>
        <w:t xml:space="preserve">Получение информации по вопросам предоставления муниципальной услуги и услуг, которые являются необходимыми и обязательными </w:t>
      </w:r>
      <w:r w:rsidRPr="005B6957">
        <w:rPr>
          <w:sz w:val="28"/>
          <w:szCs w:val="28"/>
        </w:rPr>
        <w:br/>
        <w:t>для предоставления муниципальной услуги, осуществляется бесплатно.</w:t>
      </w:r>
    </w:p>
    <w:p w:rsidR="005B6957" w:rsidRPr="005B6957" w:rsidRDefault="005B6957" w:rsidP="00FA419A">
      <w:pPr>
        <w:pStyle w:val="a8"/>
        <w:widowControl/>
        <w:numPr>
          <w:ilvl w:val="1"/>
          <w:numId w:val="1"/>
        </w:numPr>
        <w:ind w:left="0" w:firstLine="709"/>
        <w:jc w:val="both"/>
        <w:rPr>
          <w:sz w:val="28"/>
          <w:szCs w:val="28"/>
        </w:rPr>
      </w:pPr>
      <w:r w:rsidRPr="005B6957">
        <w:rPr>
          <w:sz w:val="28"/>
          <w:szCs w:val="28"/>
        </w:rPr>
        <w:t>При устном обращении заявителя (лично или по телефону) должностное лицо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B6957" w:rsidRPr="005B6957" w:rsidRDefault="005B6957" w:rsidP="005B6957">
      <w:pPr>
        <w:autoSpaceDE w:val="0"/>
        <w:autoSpaceDN w:val="0"/>
        <w:adjustRightInd w:val="0"/>
        <w:ind w:firstLine="709"/>
        <w:jc w:val="both"/>
        <w:rPr>
          <w:sz w:val="28"/>
          <w:szCs w:val="28"/>
        </w:rPr>
      </w:pPr>
      <w:r w:rsidRPr="005B6957">
        <w:rPr>
          <w:sz w:val="28"/>
          <w:szCs w:val="28"/>
        </w:rPr>
        <w:t xml:space="preserve">Ответ на телефонный звонок должен начинаться с информации </w:t>
      </w:r>
      <w:r w:rsidRPr="005B6957">
        <w:rPr>
          <w:sz w:val="28"/>
          <w:szCs w:val="28"/>
        </w:rPr>
        <w:br/>
        <w:t>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5B6957" w:rsidRPr="005B6957" w:rsidRDefault="005B6957" w:rsidP="005B6957">
      <w:pPr>
        <w:autoSpaceDE w:val="0"/>
        <w:autoSpaceDN w:val="0"/>
        <w:adjustRightInd w:val="0"/>
        <w:ind w:firstLine="709"/>
        <w:jc w:val="both"/>
        <w:rPr>
          <w:sz w:val="28"/>
          <w:szCs w:val="28"/>
        </w:rPr>
      </w:pPr>
      <w:r w:rsidRPr="005B6957">
        <w:rPr>
          <w:sz w:val="28"/>
          <w:szCs w:val="28"/>
        </w:rPr>
        <w:t xml:space="preserve">Если должностное лицо Администрации (Уполномоченного органа) </w:t>
      </w:r>
      <w:r w:rsidRPr="005B6957">
        <w:rPr>
          <w:sz w:val="28"/>
          <w:szCs w:val="28"/>
        </w:rPr>
        <w:br/>
        <w:t>не может самостоятельно дать ответ, телефонный звонок</w:t>
      </w:r>
      <w:r w:rsidRPr="005B6957">
        <w:rPr>
          <w:i/>
          <w:sz w:val="28"/>
          <w:szCs w:val="28"/>
        </w:rPr>
        <w:t xml:space="preserve"> </w:t>
      </w:r>
      <w:r w:rsidRPr="005B6957">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B6957" w:rsidRPr="005B6957" w:rsidRDefault="005B6957" w:rsidP="005B6957">
      <w:pPr>
        <w:autoSpaceDE w:val="0"/>
        <w:autoSpaceDN w:val="0"/>
        <w:adjustRightInd w:val="0"/>
        <w:ind w:firstLine="709"/>
        <w:jc w:val="both"/>
        <w:rPr>
          <w:sz w:val="28"/>
          <w:szCs w:val="28"/>
        </w:rPr>
      </w:pPr>
      <w:r w:rsidRPr="005B6957">
        <w:rPr>
          <w:sz w:val="28"/>
          <w:szCs w:val="28"/>
        </w:rPr>
        <w:lastRenderedPageBreak/>
        <w:t>Если подготовка ответа требует продолжительного времени, заявителю предлагается один из следующих вариантов дальнейших действий:</w:t>
      </w:r>
    </w:p>
    <w:p w:rsidR="005B6957" w:rsidRPr="005B6957" w:rsidRDefault="005B6957" w:rsidP="005B6957">
      <w:pPr>
        <w:autoSpaceDE w:val="0"/>
        <w:autoSpaceDN w:val="0"/>
        <w:adjustRightInd w:val="0"/>
        <w:ind w:firstLine="709"/>
        <w:jc w:val="both"/>
        <w:rPr>
          <w:sz w:val="28"/>
          <w:szCs w:val="28"/>
        </w:rPr>
      </w:pPr>
      <w:r w:rsidRPr="005B6957">
        <w:rPr>
          <w:sz w:val="28"/>
          <w:szCs w:val="28"/>
        </w:rPr>
        <w:t xml:space="preserve">изложить обращение в письменной форме; </w:t>
      </w:r>
    </w:p>
    <w:p w:rsidR="005B6957" w:rsidRPr="005B6957" w:rsidRDefault="005B6957" w:rsidP="005B6957">
      <w:pPr>
        <w:autoSpaceDE w:val="0"/>
        <w:autoSpaceDN w:val="0"/>
        <w:adjustRightInd w:val="0"/>
        <w:ind w:firstLine="709"/>
        <w:jc w:val="both"/>
        <w:rPr>
          <w:sz w:val="28"/>
          <w:szCs w:val="28"/>
        </w:rPr>
      </w:pPr>
      <w:r w:rsidRPr="005B6957">
        <w:rPr>
          <w:sz w:val="28"/>
          <w:szCs w:val="28"/>
        </w:rPr>
        <w:t>назначить другое время для консультаций.</w:t>
      </w:r>
    </w:p>
    <w:p w:rsidR="005B6957" w:rsidRPr="005B6957" w:rsidRDefault="005B6957" w:rsidP="005B6957">
      <w:pPr>
        <w:autoSpaceDE w:val="0"/>
        <w:autoSpaceDN w:val="0"/>
        <w:adjustRightInd w:val="0"/>
        <w:ind w:firstLine="709"/>
        <w:jc w:val="both"/>
        <w:rPr>
          <w:sz w:val="28"/>
          <w:szCs w:val="28"/>
        </w:rPr>
      </w:pPr>
      <w:r w:rsidRPr="005B6957">
        <w:rPr>
          <w:sz w:val="28"/>
          <w:szCs w:val="28"/>
        </w:rPr>
        <w:t>Должностное лицо Администрации (Уполномоченного органа),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B6957" w:rsidRPr="005B6957" w:rsidRDefault="005B6957" w:rsidP="005B6957">
      <w:pPr>
        <w:autoSpaceDE w:val="0"/>
        <w:autoSpaceDN w:val="0"/>
        <w:adjustRightInd w:val="0"/>
        <w:ind w:firstLine="709"/>
        <w:jc w:val="both"/>
        <w:rPr>
          <w:sz w:val="28"/>
          <w:szCs w:val="28"/>
        </w:rPr>
      </w:pPr>
      <w:r w:rsidRPr="005B6957">
        <w:rPr>
          <w:sz w:val="28"/>
          <w:szCs w:val="28"/>
        </w:rPr>
        <w:t>Продолжительность информирования по телефону не должна превышать 10 минут.</w:t>
      </w:r>
    </w:p>
    <w:p w:rsidR="005B6957" w:rsidRPr="005B6957" w:rsidRDefault="005B6957" w:rsidP="005B6957">
      <w:pPr>
        <w:autoSpaceDE w:val="0"/>
        <w:autoSpaceDN w:val="0"/>
        <w:adjustRightInd w:val="0"/>
        <w:ind w:firstLine="709"/>
        <w:jc w:val="both"/>
        <w:rPr>
          <w:sz w:val="28"/>
          <w:szCs w:val="28"/>
        </w:rPr>
      </w:pPr>
      <w:r w:rsidRPr="005B6957">
        <w:rPr>
          <w:sz w:val="28"/>
          <w:szCs w:val="28"/>
        </w:rPr>
        <w:t>Информирование осуществляется в соответствии с графиком приема граждан.</w:t>
      </w:r>
    </w:p>
    <w:p w:rsidR="005B6957" w:rsidRPr="005B6957" w:rsidRDefault="005B6957" w:rsidP="00FA419A">
      <w:pPr>
        <w:pStyle w:val="a8"/>
        <w:widowControl/>
        <w:numPr>
          <w:ilvl w:val="1"/>
          <w:numId w:val="1"/>
        </w:numPr>
        <w:ind w:left="0" w:firstLine="709"/>
        <w:jc w:val="both"/>
        <w:rPr>
          <w:sz w:val="28"/>
          <w:szCs w:val="28"/>
        </w:rPr>
      </w:pPr>
      <w:r w:rsidRPr="005B6957">
        <w:rPr>
          <w:sz w:val="28"/>
          <w:szCs w:val="28"/>
        </w:rPr>
        <w:t xml:space="preserve">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5B6957">
          <w:rPr>
            <w:rStyle w:val="aa"/>
            <w:sz w:val="28"/>
            <w:szCs w:val="28"/>
          </w:rPr>
          <w:t>пункте</w:t>
        </w:r>
      </w:hyperlink>
      <w:r w:rsidRPr="005B6957">
        <w:rPr>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5B6957" w:rsidRPr="005B6957" w:rsidRDefault="005B6957" w:rsidP="00FA419A">
      <w:pPr>
        <w:pStyle w:val="a8"/>
        <w:widowControl/>
        <w:numPr>
          <w:ilvl w:val="1"/>
          <w:numId w:val="1"/>
        </w:numPr>
        <w:ind w:left="0" w:firstLine="709"/>
        <w:jc w:val="both"/>
        <w:rPr>
          <w:sz w:val="28"/>
          <w:szCs w:val="28"/>
        </w:rPr>
      </w:pPr>
      <w:r w:rsidRPr="005B6957">
        <w:rPr>
          <w:sz w:val="28"/>
          <w:szCs w:val="28"/>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5B6957" w:rsidRPr="005B6957" w:rsidRDefault="005B6957" w:rsidP="00FA419A">
      <w:pPr>
        <w:pStyle w:val="a8"/>
        <w:widowControl/>
        <w:numPr>
          <w:ilvl w:val="1"/>
          <w:numId w:val="4"/>
        </w:numPr>
        <w:ind w:left="0" w:firstLine="709"/>
        <w:jc w:val="both"/>
        <w:rPr>
          <w:sz w:val="28"/>
          <w:szCs w:val="28"/>
        </w:rPr>
      </w:pPr>
      <w:r w:rsidRPr="005B6957">
        <w:rPr>
          <w:sz w:val="28"/>
          <w:szCs w:val="28"/>
        </w:rPr>
        <w:t>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5B6957" w:rsidRPr="005B6957" w:rsidRDefault="005B6957" w:rsidP="005B6957">
      <w:pPr>
        <w:autoSpaceDE w:val="0"/>
        <w:autoSpaceDN w:val="0"/>
        <w:adjustRightInd w:val="0"/>
        <w:ind w:firstLine="709"/>
        <w:jc w:val="both"/>
        <w:rPr>
          <w:sz w:val="28"/>
          <w:szCs w:val="28"/>
        </w:rPr>
      </w:pPr>
      <w:r w:rsidRPr="005B6957">
        <w:rPr>
          <w:sz w:val="28"/>
          <w:szCs w:val="28"/>
        </w:rPr>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5B6957" w:rsidRPr="005B6957" w:rsidRDefault="005B6957" w:rsidP="005B6957">
      <w:pPr>
        <w:autoSpaceDE w:val="0"/>
        <w:autoSpaceDN w:val="0"/>
        <w:adjustRightInd w:val="0"/>
        <w:ind w:firstLine="709"/>
        <w:jc w:val="both"/>
        <w:rPr>
          <w:sz w:val="28"/>
          <w:szCs w:val="28"/>
        </w:rPr>
      </w:pPr>
      <w:r w:rsidRPr="005B6957">
        <w:rPr>
          <w:sz w:val="28"/>
          <w:szCs w:val="28"/>
        </w:rPr>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rsidR="005B6957" w:rsidRPr="005B6957" w:rsidRDefault="005B6957" w:rsidP="005B6957">
      <w:pPr>
        <w:autoSpaceDE w:val="0"/>
        <w:autoSpaceDN w:val="0"/>
        <w:adjustRightInd w:val="0"/>
        <w:ind w:firstLine="709"/>
        <w:jc w:val="both"/>
        <w:rPr>
          <w:sz w:val="28"/>
          <w:szCs w:val="28"/>
        </w:rPr>
      </w:pPr>
      <w:r w:rsidRPr="005B6957">
        <w:rPr>
          <w:sz w:val="28"/>
          <w:szCs w:val="28"/>
        </w:rPr>
        <w:t>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Интернет.</w:t>
      </w:r>
    </w:p>
    <w:p w:rsidR="005B6957" w:rsidRPr="005B6957" w:rsidRDefault="005B6957" w:rsidP="00FA419A">
      <w:pPr>
        <w:pStyle w:val="a8"/>
        <w:widowControl/>
        <w:numPr>
          <w:ilvl w:val="1"/>
          <w:numId w:val="4"/>
        </w:numPr>
        <w:ind w:left="0" w:firstLine="709"/>
        <w:jc w:val="both"/>
        <w:rPr>
          <w:sz w:val="28"/>
          <w:szCs w:val="28"/>
        </w:rPr>
      </w:pPr>
      <w:r w:rsidRPr="005B6957">
        <w:rPr>
          <w:sz w:val="28"/>
          <w:szCs w:val="28"/>
        </w:rPr>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B6957" w:rsidRPr="005B6957" w:rsidRDefault="005B6957" w:rsidP="00FA419A">
      <w:pPr>
        <w:pStyle w:val="a8"/>
        <w:widowControl/>
        <w:numPr>
          <w:ilvl w:val="1"/>
          <w:numId w:val="4"/>
        </w:numPr>
        <w:ind w:left="0" w:firstLine="709"/>
        <w:jc w:val="both"/>
        <w:rPr>
          <w:sz w:val="28"/>
          <w:szCs w:val="28"/>
        </w:rPr>
      </w:pPr>
      <w:r w:rsidRPr="005B6957">
        <w:rPr>
          <w:sz w:val="28"/>
          <w:szCs w:val="28"/>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w:t>
      </w:r>
      <w:r w:rsidRPr="005B6957">
        <w:rPr>
          <w:sz w:val="28"/>
          <w:szCs w:val="28"/>
        </w:rPr>
        <w:lastRenderedPageBreak/>
        <w:t>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5B6957" w:rsidRPr="005B6957" w:rsidRDefault="005B6957" w:rsidP="00FA419A">
      <w:pPr>
        <w:pStyle w:val="a8"/>
        <w:widowControl/>
        <w:numPr>
          <w:ilvl w:val="1"/>
          <w:numId w:val="4"/>
        </w:numPr>
        <w:ind w:left="0" w:firstLine="709"/>
        <w:jc w:val="both"/>
        <w:rPr>
          <w:sz w:val="28"/>
          <w:szCs w:val="28"/>
        </w:rPr>
      </w:pPr>
      <w:r w:rsidRPr="005B6957">
        <w:rPr>
          <w:sz w:val="28"/>
          <w:szCs w:val="28"/>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w:t>
      </w:r>
      <w:r w:rsidRPr="005B6957">
        <w:rPr>
          <w:sz w:val="28"/>
          <w:szCs w:val="28"/>
        </w:rPr>
        <w:br/>
        <w:t xml:space="preserve">на РПГУ, а также в соответствующем структурном подразделении Администрации (Уполномоченного органа) при обращении заявителя лично, </w:t>
      </w:r>
      <w:r w:rsidRPr="005B6957">
        <w:rPr>
          <w:sz w:val="28"/>
          <w:szCs w:val="28"/>
        </w:rPr>
        <w:br/>
        <w:t>по телефону, посредством электронной почты.</w:t>
      </w:r>
    </w:p>
    <w:p w:rsidR="005B6957" w:rsidRPr="005B6957" w:rsidRDefault="005B6957" w:rsidP="005B6957">
      <w:pPr>
        <w:autoSpaceDE w:val="0"/>
        <w:autoSpaceDN w:val="0"/>
        <w:adjustRightInd w:val="0"/>
        <w:jc w:val="both"/>
        <w:rPr>
          <w:b/>
          <w:sz w:val="28"/>
          <w:szCs w:val="28"/>
        </w:rPr>
      </w:pPr>
    </w:p>
    <w:p w:rsidR="005B6957" w:rsidRPr="005B6957" w:rsidRDefault="005B6957" w:rsidP="005B6957">
      <w:pPr>
        <w:autoSpaceDE w:val="0"/>
        <w:autoSpaceDN w:val="0"/>
        <w:adjustRightInd w:val="0"/>
        <w:jc w:val="center"/>
        <w:outlineLvl w:val="0"/>
        <w:rPr>
          <w:b/>
          <w:bCs/>
          <w:sz w:val="28"/>
          <w:szCs w:val="28"/>
        </w:rPr>
      </w:pPr>
      <w:r w:rsidRPr="005B6957">
        <w:rPr>
          <w:b/>
          <w:bCs/>
          <w:sz w:val="28"/>
          <w:szCs w:val="28"/>
        </w:rPr>
        <w:t>II. Стандарт предоставления муниципальной услуги</w:t>
      </w:r>
    </w:p>
    <w:p w:rsidR="005B6957" w:rsidRPr="005B6957" w:rsidRDefault="005B6957" w:rsidP="005B6957">
      <w:pPr>
        <w:autoSpaceDE w:val="0"/>
        <w:autoSpaceDN w:val="0"/>
        <w:adjustRightInd w:val="0"/>
        <w:ind w:firstLine="709"/>
        <w:jc w:val="center"/>
        <w:rPr>
          <w:sz w:val="28"/>
          <w:szCs w:val="28"/>
        </w:rPr>
      </w:pPr>
    </w:p>
    <w:p w:rsidR="005B6957" w:rsidRPr="005B6957" w:rsidRDefault="005B6957" w:rsidP="005B6957">
      <w:pPr>
        <w:autoSpaceDE w:val="0"/>
        <w:autoSpaceDN w:val="0"/>
        <w:adjustRightInd w:val="0"/>
        <w:jc w:val="center"/>
        <w:outlineLvl w:val="1"/>
        <w:rPr>
          <w:b/>
          <w:bCs/>
          <w:sz w:val="28"/>
          <w:szCs w:val="28"/>
        </w:rPr>
      </w:pPr>
      <w:r w:rsidRPr="005B6957">
        <w:rPr>
          <w:b/>
          <w:bCs/>
          <w:sz w:val="28"/>
          <w:szCs w:val="28"/>
        </w:rPr>
        <w:t>Наименование муниципальной услуги</w:t>
      </w:r>
    </w:p>
    <w:p w:rsidR="005B6957" w:rsidRPr="005B6957" w:rsidRDefault="005B6957" w:rsidP="00FA419A">
      <w:pPr>
        <w:pStyle w:val="a8"/>
        <w:widowControl/>
        <w:numPr>
          <w:ilvl w:val="1"/>
          <w:numId w:val="5"/>
        </w:numPr>
        <w:ind w:left="0" w:firstLine="709"/>
        <w:jc w:val="both"/>
        <w:rPr>
          <w:sz w:val="28"/>
          <w:szCs w:val="28"/>
        </w:rPr>
      </w:pPr>
      <w:r w:rsidRPr="005B6957">
        <w:rPr>
          <w:sz w:val="28"/>
          <w:szCs w:val="28"/>
        </w:rPr>
        <w:t>Предоставление</w:t>
      </w:r>
      <w:r w:rsidRPr="005B6957">
        <w:rPr>
          <w:bCs/>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5B6957">
        <w:rPr>
          <w:sz w:val="28"/>
          <w:szCs w:val="28"/>
        </w:rPr>
        <w:t>.</w:t>
      </w:r>
    </w:p>
    <w:p w:rsidR="005B6957" w:rsidRPr="005B6957" w:rsidRDefault="005B6957" w:rsidP="005B6957">
      <w:pPr>
        <w:autoSpaceDE w:val="0"/>
        <w:autoSpaceDN w:val="0"/>
        <w:adjustRightInd w:val="0"/>
        <w:ind w:firstLine="709"/>
        <w:jc w:val="both"/>
        <w:rPr>
          <w:sz w:val="28"/>
          <w:szCs w:val="28"/>
        </w:rPr>
      </w:pPr>
    </w:p>
    <w:p w:rsidR="005B6957" w:rsidRPr="005B6957" w:rsidRDefault="005B6957" w:rsidP="005B6957">
      <w:pPr>
        <w:widowControl w:val="0"/>
        <w:tabs>
          <w:tab w:val="left" w:pos="0"/>
          <w:tab w:val="left" w:pos="567"/>
        </w:tabs>
        <w:contextualSpacing/>
        <w:jc w:val="center"/>
        <w:rPr>
          <w:rFonts w:eastAsia="Calibri"/>
          <w:b/>
          <w:sz w:val="28"/>
          <w:szCs w:val="28"/>
        </w:rPr>
      </w:pPr>
      <w:r w:rsidRPr="005B6957">
        <w:rPr>
          <w:rFonts w:eastAsia="Calibri"/>
          <w:b/>
          <w:sz w:val="28"/>
          <w:szCs w:val="28"/>
        </w:rPr>
        <w:t>Наименование органа местного самоуправления (организации), предоставляющего (щей) муниципальную услугу</w:t>
      </w:r>
    </w:p>
    <w:p w:rsidR="005B6957" w:rsidRPr="005B6957" w:rsidRDefault="005B6957" w:rsidP="00FA419A">
      <w:pPr>
        <w:pStyle w:val="a8"/>
        <w:widowControl/>
        <w:numPr>
          <w:ilvl w:val="1"/>
          <w:numId w:val="5"/>
        </w:numPr>
        <w:ind w:left="0" w:firstLine="709"/>
        <w:jc w:val="both"/>
        <w:rPr>
          <w:rFonts w:eastAsia="Calibri"/>
          <w:sz w:val="28"/>
          <w:szCs w:val="28"/>
        </w:rPr>
      </w:pPr>
      <w:r w:rsidRPr="005B6957">
        <w:rPr>
          <w:rFonts w:eastAsia="Calibri"/>
          <w:sz w:val="28"/>
          <w:szCs w:val="28"/>
        </w:rPr>
        <w:t xml:space="preserve">Муниципальная услуга предоставляется Администрацией (Уполномоченным органом) сельского поселения </w:t>
      </w:r>
      <w:r w:rsidR="00F57490">
        <w:rPr>
          <w:rFonts w:eastAsia="Calibri"/>
          <w:sz w:val="28"/>
          <w:szCs w:val="28"/>
        </w:rPr>
        <w:t>Максимовский</w:t>
      </w:r>
      <w:r w:rsidRPr="005B6957">
        <w:rPr>
          <w:rFonts w:eastAsia="Calibri"/>
          <w:sz w:val="28"/>
          <w:szCs w:val="28"/>
        </w:rPr>
        <w:t xml:space="preserve"> сельсовет муниципального района Янаульский район Республики Башкортостан.</w:t>
      </w:r>
    </w:p>
    <w:p w:rsidR="005B6957" w:rsidRPr="005B6957" w:rsidRDefault="005B6957" w:rsidP="005B6957">
      <w:pPr>
        <w:autoSpaceDE w:val="0"/>
        <w:autoSpaceDN w:val="0"/>
        <w:adjustRightInd w:val="0"/>
        <w:ind w:firstLine="709"/>
        <w:jc w:val="both"/>
        <w:rPr>
          <w:rFonts w:eastAsia="Calibri"/>
          <w:sz w:val="28"/>
          <w:szCs w:val="28"/>
        </w:rPr>
      </w:pPr>
      <w:r w:rsidRPr="005B6957">
        <w:rPr>
          <w:rFonts w:eastAsia="Calibri"/>
          <w:sz w:val="28"/>
          <w:szCs w:val="28"/>
        </w:rPr>
        <w:t xml:space="preserve">                                           </w:t>
      </w:r>
    </w:p>
    <w:p w:rsidR="005B6957" w:rsidRPr="005B6957" w:rsidRDefault="005B6957" w:rsidP="005B6957">
      <w:pPr>
        <w:autoSpaceDE w:val="0"/>
        <w:autoSpaceDN w:val="0"/>
        <w:adjustRightInd w:val="0"/>
        <w:ind w:firstLine="708"/>
        <w:jc w:val="both"/>
        <w:rPr>
          <w:rFonts w:eastAsia="Calibri"/>
          <w:sz w:val="28"/>
          <w:szCs w:val="28"/>
        </w:rPr>
      </w:pPr>
      <w:r w:rsidRPr="005B6957">
        <w:rPr>
          <w:sz w:val="28"/>
          <w:szCs w:val="28"/>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5B6957">
        <w:rPr>
          <w:sz w:val="28"/>
          <w:szCs w:val="28"/>
        </w:rPr>
        <w:br/>
      </w:r>
      <w:r w:rsidRPr="005B6957">
        <w:rPr>
          <w:bCs/>
          <w:sz w:val="28"/>
          <w:szCs w:val="28"/>
        </w:rPr>
        <w:t xml:space="preserve">на территории </w:t>
      </w:r>
      <w:r w:rsidRPr="005B6957">
        <w:rPr>
          <w:rFonts w:eastAsia="Calibri"/>
          <w:sz w:val="28"/>
          <w:szCs w:val="28"/>
        </w:rPr>
        <w:t xml:space="preserve">сельского поселения </w:t>
      </w:r>
      <w:r w:rsidR="00F57490">
        <w:rPr>
          <w:rFonts w:eastAsia="Calibri"/>
          <w:sz w:val="28"/>
          <w:szCs w:val="28"/>
        </w:rPr>
        <w:t>Максимовский</w:t>
      </w:r>
      <w:r w:rsidRPr="005B6957">
        <w:rPr>
          <w:rFonts w:eastAsia="Calibri"/>
          <w:sz w:val="28"/>
          <w:szCs w:val="28"/>
        </w:rPr>
        <w:t xml:space="preserve"> сельсовет муниципального района Янаульский район Республики Башкортостан </w:t>
      </w:r>
      <w:r w:rsidRPr="005B6957">
        <w:rPr>
          <w:bCs/>
          <w:sz w:val="28"/>
          <w:szCs w:val="28"/>
        </w:rPr>
        <w:t>(далее – Комиссия).</w:t>
      </w:r>
    </w:p>
    <w:p w:rsidR="005B6957" w:rsidRPr="005B6957" w:rsidRDefault="005B6957" w:rsidP="005B6957">
      <w:pPr>
        <w:autoSpaceDE w:val="0"/>
        <w:autoSpaceDN w:val="0"/>
        <w:adjustRightInd w:val="0"/>
        <w:jc w:val="both"/>
        <w:rPr>
          <w:sz w:val="28"/>
          <w:szCs w:val="28"/>
        </w:rPr>
      </w:pPr>
      <w:r w:rsidRPr="005B6957">
        <w:rPr>
          <w:rFonts w:eastAsia="Calibri"/>
          <w:sz w:val="28"/>
          <w:szCs w:val="28"/>
        </w:rPr>
        <w:t xml:space="preserve">          2.3. </w:t>
      </w:r>
      <w:r w:rsidRPr="005B6957">
        <w:rPr>
          <w:sz w:val="28"/>
          <w:szCs w:val="28"/>
        </w:rPr>
        <w:t xml:space="preserve">В предоставлении муниципальной услуги принимают участие многофункциональные центры при наличии соответствующего соглашения </w:t>
      </w:r>
      <w:r w:rsidRPr="005B6957">
        <w:rPr>
          <w:sz w:val="28"/>
          <w:szCs w:val="28"/>
        </w:rPr>
        <w:br/>
        <w:t>о взаимодействии.</w:t>
      </w:r>
    </w:p>
    <w:p w:rsidR="005B6957" w:rsidRPr="005B6957" w:rsidRDefault="005B6957" w:rsidP="005B6957">
      <w:pPr>
        <w:widowControl w:val="0"/>
        <w:tabs>
          <w:tab w:val="left" w:pos="567"/>
        </w:tabs>
        <w:ind w:firstLine="709"/>
        <w:contextualSpacing/>
        <w:jc w:val="both"/>
        <w:rPr>
          <w:sz w:val="28"/>
          <w:szCs w:val="28"/>
        </w:rPr>
      </w:pPr>
      <w:r w:rsidRPr="005B6957">
        <w:rPr>
          <w:sz w:val="28"/>
          <w:szCs w:val="28"/>
        </w:rPr>
        <w:t>При предоставлении муниципальной услуги Администрация (Уполномоченный орган) взаимодействует с:</w:t>
      </w:r>
    </w:p>
    <w:p w:rsidR="005B6957" w:rsidRPr="005B6957" w:rsidRDefault="005B6957" w:rsidP="005B6957">
      <w:pPr>
        <w:widowControl w:val="0"/>
        <w:tabs>
          <w:tab w:val="left" w:pos="567"/>
        </w:tabs>
        <w:ind w:firstLine="709"/>
        <w:contextualSpacing/>
        <w:jc w:val="both"/>
        <w:rPr>
          <w:sz w:val="28"/>
          <w:szCs w:val="28"/>
        </w:rPr>
      </w:pPr>
      <w:r w:rsidRPr="005B6957">
        <w:rPr>
          <w:sz w:val="28"/>
          <w:szCs w:val="28"/>
        </w:rPr>
        <w:t xml:space="preserve">Федеральной службой государственной регистрации, кадастра </w:t>
      </w:r>
      <w:r w:rsidRPr="005B6957">
        <w:rPr>
          <w:sz w:val="28"/>
          <w:szCs w:val="28"/>
        </w:rPr>
        <w:br/>
        <w:t>и картографии (Росреестр);</w:t>
      </w:r>
    </w:p>
    <w:p w:rsidR="005B6957" w:rsidRPr="005B6957" w:rsidRDefault="005B6957" w:rsidP="005B6957">
      <w:pPr>
        <w:widowControl w:val="0"/>
        <w:tabs>
          <w:tab w:val="left" w:pos="567"/>
        </w:tabs>
        <w:ind w:firstLine="709"/>
        <w:contextualSpacing/>
        <w:jc w:val="both"/>
        <w:rPr>
          <w:sz w:val="28"/>
          <w:szCs w:val="28"/>
        </w:rPr>
      </w:pPr>
      <w:r w:rsidRPr="005B6957">
        <w:rPr>
          <w:sz w:val="28"/>
          <w:szCs w:val="28"/>
        </w:rPr>
        <w:t>Федеральной налоговой службой;</w:t>
      </w:r>
    </w:p>
    <w:p w:rsidR="005B6957" w:rsidRPr="005B6957" w:rsidRDefault="005B6957" w:rsidP="005B6957">
      <w:pPr>
        <w:widowControl w:val="0"/>
        <w:tabs>
          <w:tab w:val="left" w:pos="567"/>
        </w:tabs>
        <w:ind w:firstLine="709"/>
        <w:contextualSpacing/>
        <w:jc w:val="both"/>
        <w:rPr>
          <w:sz w:val="28"/>
          <w:szCs w:val="28"/>
        </w:rPr>
      </w:pPr>
      <w:r w:rsidRPr="005B6957">
        <w:rPr>
          <w:sz w:val="28"/>
          <w:szCs w:val="28"/>
        </w:rPr>
        <w:t>Управлением по государственной охране объектов культурного наследия Республики Башкортостан.</w:t>
      </w:r>
    </w:p>
    <w:p w:rsidR="005B6957" w:rsidRPr="005B6957" w:rsidRDefault="005B6957" w:rsidP="005B6957">
      <w:pPr>
        <w:widowControl w:val="0"/>
        <w:autoSpaceDE w:val="0"/>
        <w:autoSpaceDN w:val="0"/>
        <w:adjustRightInd w:val="0"/>
        <w:ind w:firstLine="709"/>
        <w:jc w:val="both"/>
        <w:rPr>
          <w:rFonts w:eastAsia="Calibri"/>
          <w:sz w:val="28"/>
          <w:szCs w:val="28"/>
        </w:rPr>
      </w:pPr>
      <w:r w:rsidRPr="005B6957">
        <w:rPr>
          <w:rFonts w:eastAsia="Calibri"/>
          <w:sz w:val="28"/>
          <w:szCs w:val="28"/>
        </w:rPr>
        <w:t>_____________________________________________________________.</w:t>
      </w:r>
    </w:p>
    <w:p w:rsidR="005B6957" w:rsidRPr="005B6957" w:rsidRDefault="005B6957" w:rsidP="005B6957">
      <w:pPr>
        <w:widowControl w:val="0"/>
        <w:autoSpaceDE w:val="0"/>
        <w:autoSpaceDN w:val="0"/>
        <w:adjustRightInd w:val="0"/>
        <w:ind w:firstLine="709"/>
        <w:jc w:val="both"/>
        <w:rPr>
          <w:rFonts w:eastAsia="Calibri"/>
          <w:sz w:val="28"/>
          <w:szCs w:val="28"/>
        </w:rPr>
      </w:pPr>
      <w:r w:rsidRPr="005B6957">
        <w:rPr>
          <w:rFonts w:eastAsia="Calibri"/>
          <w:sz w:val="28"/>
          <w:szCs w:val="28"/>
        </w:rPr>
        <w:t xml:space="preserve"> (при необходимости указываются иные органы власти и организации)</w:t>
      </w:r>
    </w:p>
    <w:p w:rsidR="005B6957" w:rsidRPr="005B6957" w:rsidRDefault="005B6957" w:rsidP="00FA419A">
      <w:pPr>
        <w:pStyle w:val="a8"/>
        <w:widowControl/>
        <w:numPr>
          <w:ilvl w:val="1"/>
          <w:numId w:val="5"/>
        </w:numPr>
        <w:ind w:left="0" w:firstLine="709"/>
        <w:jc w:val="both"/>
        <w:rPr>
          <w:sz w:val="28"/>
          <w:szCs w:val="28"/>
        </w:rPr>
      </w:pPr>
      <w:r w:rsidRPr="005B6957">
        <w:rPr>
          <w:sz w:val="28"/>
          <w:szCs w:val="28"/>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B6957" w:rsidRPr="005B6957" w:rsidRDefault="005B6957" w:rsidP="005B6957">
      <w:pPr>
        <w:autoSpaceDE w:val="0"/>
        <w:autoSpaceDN w:val="0"/>
        <w:adjustRightInd w:val="0"/>
        <w:ind w:firstLine="708"/>
        <w:jc w:val="both"/>
        <w:rPr>
          <w:sz w:val="28"/>
          <w:szCs w:val="28"/>
        </w:rPr>
      </w:pPr>
      <w:r w:rsidRPr="005B6957">
        <w:rPr>
          <w:sz w:val="28"/>
          <w:szCs w:val="28"/>
        </w:rPr>
        <w:t xml:space="preserve">При наличии технической возможности предоставление муниципальной услуги осуществляется посредством государственной информационной </w:t>
      </w:r>
      <w:r w:rsidRPr="005B6957">
        <w:rPr>
          <w:sz w:val="28"/>
          <w:szCs w:val="28"/>
        </w:rPr>
        <w:lastRenderedPageBreak/>
        <w:t xml:space="preserve">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sidRPr="005B6957">
        <w:rPr>
          <w:sz w:val="28"/>
          <w:szCs w:val="28"/>
          <w:shd w:val="clear" w:color="auto" w:fill="FFFFFF"/>
        </w:rPr>
        <w:t>в соответствии с требованиями системы и ее функционала</w:t>
      </w:r>
      <w:r w:rsidRPr="005B6957">
        <w:rPr>
          <w:sz w:val="28"/>
          <w:szCs w:val="28"/>
        </w:rPr>
        <w:t>.</w:t>
      </w:r>
    </w:p>
    <w:p w:rsidR="005B6957" w:rsidRPr="005B6957" w:rsidRDefault="005B6957" w:rsidP="005B6957">
      <w:pPr>
        <w:autoSpaceDE w:val="0"/>
        <w:autoSpaceDN w:val="0"/>
        <w:adjustRightInd w:val="0"/>
        <w:ind w:firstLine="709"/>
        <w:jc w:val="both"/>
        <w:rPr>
          <w:sz w:val="28"/>
          <w:szCs w:val="28"/>
        </w:rPr>
      </w:pPr>
    </w:p>
    <w:p w:rsidR="005B6957" w:rsidRPr="005B6957" w:rsidRDefault="005B6957" w:rsidP="005B6957">
      <w:pPr>
        <w:autoSpaceDE w:val="0"/>
        <w:autoSpaceDN w:val="0"/>
        <w:adjustRightInd w:val="0"/>
        <w:jc w:val="center"/>
        <w:outlineLvl w:val="0"/>
        <w:rPr>
          <w:b/>
          <w:bCs/>
          <w:sz w:val="28"/>
          <w:szCs w:val="28"/>
        </w:rPr>
      </w:pPr>
      <w:r w:rsidRPr="005B6957">
        <w:rPr>
          <w:b/>
          <w:bCs/>
          <w:sz w:val="28"/>
          <w:szCs w:val="28"/>
        </w:rPr>
        <w:t>Описание результата предоставления муниципальной услуги</w:t>
      </w:r>
    </w:p>
    <w:p w:rsidR="005B6957" w:rsidRPr="005B6957" w:rsidRDefault="005B6957" w:rsidP="00FA419A">
      <w:pPr>
        <w:pStyle w:val="a8"/>
        <w:widowControl/>
        <w:numPr>
          <w:ilvl w:val="1"/>
          <w:numId w:val="6"/>
        </w:numPr>
        <w:ind w:left="0" w:firstLine="709"/>
        <w:jc w:val="both"/>
        <w:rPr>
          <w:sz w:val="28"/>
          <w:szCs w:val="28"/>
        </w:rPr>
      </w:pPr>
      <w:r w:rsidRPr="005B6957">
        <w:rPr>
          <w:sz w:val="28"/>
          <w:szCs w:val="28"/>
        </w:rPr>
        <w:t>Результатом предоставления муниципальной услуги является:</w:t>
      </w:r>
    </w:p>
    <w:p w:rsidR="005B6957" w:rsidRPr="005B6957" w:rsidRDefault="005B6957" w:rsidP="005B6957">
      <w:pPr>
        <w:widowControl w:val="0"/>
        <w:tabs>
          <w:tab w:val="left" w:pos="567"/>
        </w:tabs>
        <w:ind w:firstLine="709"/>
        <w:contextualSpacing/>
        <w:jc w:val="both"/>
        <w:rPr>
          <w:sz w:val="28"/>
          <w:szCs w:val="28"/>
        </w:rPr>
      </w:pPr>
      <w:r w:rsidRPr="005B6957">
        <w:rPr>
          <w:bCs/>
          <w:sz w:val="28"/>
          <w:szCs w:val="28"/>
        </w:rPr>
        <w:t xml:space="preserve">постановление Администрации о предоставлении разрешения </w:t>
      </w:r>
      <w:r w:rsidRPr="005B6957">
        <w:rPr>
          <w:bCs/>
          <w:sz w:val="28"/>
          <w:szCs w:val="28"/>
        </w:rPr>
        <w:br/>
        <w:t>на отклонение от предельных параметров разрешенного строительства, реконструкции объектов капитального строительства</w:t>
      </w:r>
      <w:r w:rsidRPr="005B6957">
        <w:rPr>
          <w:sz w:val="28"/>
          <w:szCs w:val="28"/>
        </w:rPr>
        <w:t>;</w:t>
      </w:r>
    </w:p>
    <w:p w:rsidR="005B6957" w:rsidRPr="005B6957" w:rsidRDefault="005B6957" w:rsidP="005B6957">
      <w:pPr>
        <w:autoSpaceDE w:val="0"/>
        <w:autoSpaceDN w:val="0"/>
        <w:adjustRightInd w:val="0"/>
        <w:ind w:firstLine="709"/>
        <w:jc w:val="both"/>
        <w:rPr>
          <w:sz w:val="28"/>
          <w:szCs w:val="28"/>
        </w:rPr>
      </w:pPr>
      <w:r w:rsidRPr="005B6957">
        <w:rPr>
          <w:sz w:val="28"/>
          <w:szCs w:val="28"/>
        </w:rPr>
        <w:t>уведомление об отказе в предоставлении муниципальной услуги.</w:t>
      </w:r>
    </w:p>
    <w:p w:rsidR="005B6957" w:rsidRPr="005B6957" w:rsidRDefault="005B6957" w:rsidP="005B6957">
      <w:pPr>
        <w:autoSpaceDE w:val="0"/>
        <w:autoSpaceDN w:val="0"/>
        <w:adjustRightInd w:val="0"/>
        <w:ind w:firstLine="709"/>
        <w:jc w:val="center"/>
        <w:outlineLvl w:val="0"/>
        <w:rPr>
          <w:b/>
          <w:sz w:val="28"/>
          <w:szCs w:val="28"/>
        </w:rPr>
      </w:pPr>
    </w:p>
    <w:p w:rsidR="005B6957" w:rsidRPr="005B6957" w:rsidRDefault="005B6957" w:rsidP="005B6957">
      <w:pPr>
        <w:autoSpaceDE w:val="0"/>
        <w:autoSpaceDN w:val="0"/>
        <w:adjustRightInd w:val="0"/>
        <w:jc w:val="center"/>
        <w:outlineLvl w:val="0"/>
        <w:rPr>
          <w:b/>
          <w:bCs/>
          <w:sz w:val="28"/>
          <w:szCs w:val="28"/>
        </w:rPr>
      </w:pPr>
      <w:r w:rsidRPr="005B6957">
        <w:rPr>
          <w:b/>
          <w:bCs/>
          <w:sz w:val="28"/>
          <w:szCs w:val="28"/>
        </w:rPr>
        <w:t xml:space="preserve">Срок предоставления </w:t>
      </w:r>
      <w:r w:rsidRPr="005B6957">
        <w:rPr>
          <w:b/>
          <w:sz w:val="28"/>
          <w:szCs w:val="28"/>
        </w:rPr>
        <w:t>муниципальной</w:t>
      </w:r>
      <w:r w:rsidRPr="005B6957">
        <w:rPr>
          <w:b/>
          <w:bCs/>
          <w:sz w:val="28"/>
          <w:szCs w:val="28"/>
        </w:rPr>
        <w:t xml:space="preserve"> услуги, в том числе с учетом необходимости обращения в организации, участвующие в предоставлении </w:t>
      </w:r>
      <w:r w:rsidRPr="005B6957">
        <w:rPr>
          <w:b/>
          <w:sz w:val="28"/>
          <w:szCs w:val="28"/>
        </w:rPr>
        <w:t>муниципальной</w:t>
      </w:r>
      <w:r w:rsidRPr="005B6957">
        <w:rPr>
          <w:b/>
          <w:bCs/>
          <w:sz w:val="28"/>
          <w:szCs w:val="28"/>
        </w:rPr>
        <w:t xml:space="preserve"> услуги, срок приостановления предоставления</w:t>
      </w:r>
      <w:r w:rsidRPr="005B6957">
        <w:rPr>
          <w:b/>
          <w:sz w:val="28"/>
          <w:szCs w:val="28"/>
        </w:rPr>
        <w:t xml:space="preserve"> муниципальной</w:t>
      </w:r>
      <w:r w:rsidRPr="005B6957">
        <w:rPr>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5B6957">
        <w:rPr>
          <w:b/>
          <w:sz w:val="28"/>
          <w:szCs w:val="28"/>
        </w:rPr>
        <w:t>муниципальной</w:t>
      </w:r>
      <w:r w:rsidRPr="005B6957">
        <w:rPr>
          <w:b/>
          <w:bCs/>
          <w:sz w:val="28"/>
          <w:szCs w:val="28"/>
        </w:rPr>
        <w:t xml:space="preserve"> услуги</w:t>
      </w:r>
    </w:p>
    <w:p w:rsidR="005B6957" w:rsidRPr="005B6957" w:rsidRDefault="005B6957" w:rsidP="00FA419A">
      <w:pPr>
        <w:pStyle w:val="a8"/>
        <w:widowControl/>
        <w:numPr>
          <w:ilvl w:val="1"/>
          <w:numId w:val="6"/>
        </w:numPr>
        <w:ind w:left="0" w:firstLine="709"/>
        <w:jc w:val="both"/>
        <w:rPr>
          <w:sz w:val="28"/>
          <w:szCs w:val="28"/>
        </w:rPr>
      </w:pPr>
      <w:r w:rsidRPr="005B6957">
        <w:rPr>
          <w:sz w:val="28"/>
          <w:szCs w:val="28"/>
        </w:rPr>
        <w:t xml:space="preserve">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w:t>
      </w:r>
      <w:r w:rsidRPr="005B6957">
        <w:rPr>
          <w:sz w:val="28"/>
          <w:szCs w:val="28"/>
        </w:rPr>
        <w:br/>
        <w:t>с использованием РПГУ и включает:</w:t>
      </w:r>
    </w:p>
    <w:p w:rsidR="005B6957" w:rsidRPr="005B6957" w:rsidRDefault="005B6957" w:rsidP="005B6957">
      <w:pPr>
        <w:autoSpaceDE w:val="0"/>
        <w:autoSpaceDN w:val="0"/>
        <w:adjustRightInd w:val="0"/>
        <w:ind w:firstLine="709"/>
        <w:jc w:val="both"/>
        <w:rPr>
          <w:sz w:val="28"/>
          <w:szCs w:val="28"/>
        </w:rPr>
      </w:pPr>
      <w:r w:rsidRPr="005B6957">
        <w:rPr>
          <w:sz w:val="28"/>
          <w:szCs w:val="28"/>
        </w:rPr>
        <w:t>направление сообщения о проведении общественных обсуждений или публичных слушаний (за исключением случая, указанного в пункте 1.2.2 Административного регламента)</w:t>
      </w:r>
      <w:r w:rsidRPr="005B6957">
        <w:rPr>
          <w:rStyle w:val="af3"/>
          <w:sz w:val="28"/>
          <w:szCs w:val="28"/>
        </w:rPr>
        <w:footnoteReference w:id="4"/>
      </w:r>
      <w:r w:rsidRPr="005B6957">
        <w:rPr>
          <w:sz w:val="28"/>
          <w:szCs w:val="28"/>
        </w:rPr>
        <w:t xml:space="preserve">, по проекту решения о предоставлении разрешения </w:t>
      </w:r>
      <w:r w:rsidRPr="005B6957">
        <w:rPr>
          <w:bCs/>
          <w:sz w:val="28"/>
          <w:szCs w:val="28"/>
        </w:rPr>
        <w:t>на отклонение от предельных параметров разрешенного строительства, реконструкции объектов капитального строительства</w:t>
      </w:r>
      <w:r w:rsidRPr="005B6957">
        <w:rPr>
          <w:sz w:val="28"/>
          <w:szCs w:val="28"/>
        </w:rPr>
        <w:t xml:space="preserve"> не позднее чем через 15 рабочих дней со дня поступления заявления заинтересованного лица о предоставлении такого разрешения;</w:t>
      </w:r>
    </w:p>
    <w:p w:rsidR="005B6957" w:rsidRPr="005B6957" w:rsidRDefault="005B6957" w:rsidP="005B6957">
      <w:pPr>
        <w:autoSpaceDE w:val="0"/>
        <w:autoSpaceDN w:val="0"/>
        <w:adjustRightInd w:val="0"/>
        <w:ind w:firstLine="709"/>
        <w:jc w:val="both"/>
        <w:rPr>
          <w:sz w:val="28"/>
          <w:szCs w:val="28"/>
        </w:rPr>
      </w:pPr>
      <w:r w:rsidRPr="005B6957">
        <w:rPr>
          <w:sz w:val="28"/>
          <w:szCs w:val="28"/>
        </w:rPr>
        <w:t xml:space="preserve">проведение общественных обсуждений или публичных слушаний </w:t>
      </w:r>
      <w:r w:rsidRPr="005B6957">
        <w:rPr>
          <w:sz w:val="28"/>
          <w:szCs w:val="28"/>
        </w:rPr>
        <w:br/>
        <w:t>(за исключением случая, указанного в пункте 1.2.2 Административного регламента), для которых срок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5B6957" w:rsidRPr="005B6957" w:rsidRDefault="005B6957" w:rsidP="005B6957">
      <w:pPr>
        <w:autoSpaceDE w:val="0"/>
        <w:autoSpaceDN w:val="0"/>
        <w:adjustRightInd w:val="0"/>
        <w:ind w:firstLine="709"/>
        <w:jc w:val="both"/>
        <w:rPr>
          <w:sz w:val="28"/>
          <w:szCs w:val="28"/>
        </w:rPr>
      </w:pPr>
      <w:r w:rsidRPr="005B6957">
        <w:rPr>
          <w:sz w:val="28"/>
          <w:szCs w:val="28"/>
        </w:rPr>
        <w:lastRenderedPageBreak/>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5B6957">
        <w:rPr>
          <w:sz w:val="28"/>
          <w:szCs w:val="28"/>
        </w:rPr>
        <w:br/>
        <w:t>или об отказе в предоставлении такого разрешения с указанием причин принятого решения - в течение 15 рабочих дней со дня окончания и получения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B6957" w:rsidRPr="005B6957" w:rsidRDefault="005B6957" w:rsidP="005B6957">
      <w:pPr>
        <w:autoSpaceDE w:val="0"/>
        <w:autoSpaceDN w:val="0"/>
        <w:adjustRightInd w:val="0"/>
        <w:ind w:firstLine="709"/>
        <w:jc w:val="both"/>
        <w:rPr>
          <w:sz w:val="28"/>
          <w:szCs w:val="28"/>
        </w:rPr>
      </w:pPr>
      <w:r w:rsidRPr="005B6957">
        <w:rPr>
          <w:sz w:val="28"/>
          <w:szCs w:val="28"/>
        </w:rPr>
        <w:t>принятие решения о предоставлении</w:t>
      </w:r>
      <w:r w:rsidRPr="005B6957">
        <w:rPr>
          <w:bCs/>
          <w:sz w:val="28"/>
          <w:szCs w:val="28"/>
        </w:rPr>
        <w:t xml:space="preserve"> разрешения на отклонение </w:t>
      </w:r>
      <w:r w:rsidRPr="005B6957">
        <w:rPr>
          <w:bCs/>
          <w:sz w:val="28"/>
          <w:szCs w:val="28"/>
        </w:rPr>
        <w:br/>
        <w:t>от предельных параметров разрешенного строительства, реконструкции объектов капитального строительства</w:t>
      </w:r>
      <w:r w:rsidRPr="005B6957">
        <w:rPr>
          <w:sz w:val="28"/>
          <w:szCs w:val="28"/>
        </w:rPr>
        <w:t xml:space="preserve"> или об отказе в предоставлении такого разрешения Главой Администрации осуществляется в течение 7 дней со дня поступления рекомендаций Комиссии о предоставлении</w:t>
      </w:r>
      <w:r w:rsidRPr="005B6957">
        <w:rPr>
          <w:bCs/>
          <w:sz w:val="28"/>
          <w:szCs w:val="28"/>
        </w:rPr>
        <w:t xml:space="preserve"> разрешения </w:t>
      </w:r>
      <w:r w:rsidRPr="005B6957">
        <w:rPr>
          <w:bCs/>
          <w:sz w:val="28"/>
          <w:szCs w:val="28"/>
        </w:rPr>
        <w:br/>
        <w:t>на отклонение от предельных параметров разрешенного строительства, реконструкции объектов капитального строительства</w:t>
      </w:r>
      <w:r w:rsidRPr="005B6957">
        <w:rPr>
          <w:sz w:val="28"/>
          <w:szCs w:val="28"/>
        </w:rPr>
        <w:t xml:space="preserve"> или об отказе </w:t>
      </w:r>
      <w:r w:rsidRPr="005B6957">
        <w:rPr>
          <w:sz w:val="28"/>
          <w:szCs w:val="28"/>
        </w:rPr>
        <w:br/>
        <w:t>в предоставлении такого разрешения с указанием причин принятого решения.</w:t>
      </w:r>
    </w:p>
    <w:p w:rsidR="005B6957" w:rsidRPr="005B6957" w:rsidRDefault="005B6957" w:rsidP="005B6957">
      <w:pPr>
        <w:autoSpaceDE w:val="0"/>
        <w:autoSpaceDN w:val="0"/>
        <w:adjustRightInd w:val="0"/>
        <w:ind w:firstLine="709"/>
        <w:jc w:val="both"/>
        <w:rPr>
          <w:sz w:val="28"/>
          <w:szCs w:val="28"/>
        </w:rPr>
      </w:pPr>
      <w:r w:rsidRPr="005B6957">
        <w:rPr>
          <w:sz w:val="28"/>
          <w:szCs w:val="28"/>
        </w:rPr>
        <w:t xml:space="preserve">Направление (выдача) разрешения </w:t>
      </w:r>
      <w:r w:rsidRPr="005B6957">
        <w:rPr>
          <w:bCs/>
          <w:sz w:val="28"/>
          <w:szCs w:val="28"/>
        </w:rPr>
        <w:t>на отклонение от предельных параметров разрешенного строительства, реконструкции объектов капитального строительства</w:t>
      </w:r>
      <w:r w:rsidRPr="005B6957">
        <w:rPr>
          <w:sz w:val="28"/>
          <w:szCs w:val="28"/>
        </w:rPr>
        <w:t xml:space="preserve"> либо уведомления об отказе в предоставлении такого разрешения направляется (выдается) заявителю в течение 3 рабочих дней со дня принятия такого решения.</w:t>
      </w:r>
    </w:p>
    <w:p w:rsidR="005B6957" w:rsidRPr="005B6957" w:rsidRDefault="005B6957" w:rsidP="005B6957">
      <w:pPr>
        <w:autoSpaceDE w:val="0"/>
        <w:autoSpaceDN w:val="0"/>
        <w:adjustRightInd w:val="0"/>
        <w:ind w:firstLine="709"/>
        <w:jc w:val="both"/>
        <w:rPr>
          <w:sz w:val="28"/>
          <w:szCs w:val="28"/>
        </w:rPr>
      </w:pPr>
      <w:r w:rsidRPr="005B6957">
        <w:rPr>
          <w:sz w:val="28"/>
          <w:szCs w:val="28"/>
        </w:rPr>
        <w:t>Датой поступления заявления о в</w:t>
      </w:r>
      <w:r w:rsidRPr="005B6957">
        <w:rPr>
          <w:bCs/>
          <w:sz w:val="28"/>
          <w:szCs w:val="28"/>
        </w:rPr>
        <w:t xml:space="preserve">ыдаче разрешения на отклонение </w:t>
      </w:r>
      <w:r w:rsidRPr="005B6957">
        <w:rPr>
          <w:bCs/>
          <w:sz w:val="28"/>
          <w:szCs w:val="28"/>
        </w:rPr>
        <w:br/>
        <w:t>от предельных параметров разрешенного строительства, реконструкции объектов капитального строительства</w:t>
      </w:r>
      <w:r w:rsidRPr="005B6957">
        <w:rPr>
          <w:sz w:val="28"/>
          <w:szCs w:val="28"/>
        </w:rPr>
        <w:t xml:space="preserve"> при личном обращении заявителя в адрес Комиссии считается день подачи заявления о в</w:t>
      </w:r>
      <w:r w:rsidRPr="005B6957">
        <w:rPr>
          <w:bCs/>
          <w:sz w:val="28"/>
          <w:szCs w:val="28"/>
        </w:rPr>
        <w:t>ыдаче разрешения на отклонение от предельных параметров разрешенного строительства, реконструкции объектов капитального строительства</w:t>
      </w:r>
      <w:r w:rsidRPr="005B6957">
        <w:rPr>
          <w:sz w:val="28"/>
          <w:szCs w:val="28"/>
        </w:rPr>
        <w:t xml:space="preserve"> с приложением предусмотренных подпунктом 2.8 настоящего Административного регламента надлежащим образом оформленных документов.</w:t>
      </w:r>
    </w:p>
    <w:p w:rsidR="005B6957" w:rsidRPr="005B6957" w:rsidRDefault="005B6957" w:rsidP="005B6957">
      <w:pPr>
        <w:autoSpaceDE w:val="0"/>
        <w:autoSpaceDN w:val="0"/>
        <w:adjustRightInd w:val="0"/>
        <w:ind w:firstLine="709"/>
        <w:jc w:val="both"/>
        <w:rPr>
          <w:sz w:val="28"/>
          <w:szCs w:val="28"/>
        </w:rPr>
      </w:pPr>
    </w:p>
    <w:p w:rsidR="005B6957" w:rsidRPr="005B6957" w:rsidRDefault="005B6957" w:rsidP="005B6957">
      <w:pPr>
        <w:autoSpaceDE w:val="0"/>
        <w:autoSpaceDN w:val="0"/>
        <w:adjustRightInd w:val="0"/>
        <w:ind w:firstLine="709"/>
        <w:jc w:val="both"/>
        <w:rPr>
          <w:b/>
          <w:bCs/>
          <w:sz w:val="28"/>
          <w:szCs w:val="28"/>
        </w:rPr>
      </w:pPr>
      <w:r w:rsidRPr="005B6957">
        <w:rPr>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5B6957" w:rsidRPr="005B6957" w:rsidRDefault="005B6957" w:rsidP="00FA419A">
      <w:pPr>
        <w:pStyle w:val="a8"/>
        <w:widowControl/>
        <w:numPr>
          <w:ilvl w:val="1"/>
          <w:numId w:val="6"/>
        </w:numPr>
        <w:ind w:left="0" w:firstLine="709"/>
        <w:jc w:val="both"/>
        <w:rPr>
          <w:sz w:val="28"/>
          <w:szCs w:val="28"/>
        </w:rPr>
      </w:pPr>
      <w:r w:rsidRPr="005B6957">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w:t>
      </w:r>
      <w:r w:rsidRPr="005B6957">
        <w:rPr>
          <w:sz w:val="28"/>
          <w:szCs w:val="28"/>
        </w:rPr>
        <w:br/>
        <w:t xml:space="preserve">на официальном сайте Уполномоченного органа, предоставляющего муниципальную услугу, в информационно-коммуникационной сети Интернет </w:t>
      </w:r>
      <w:r w:rsidRPr="005B6957">
        <w:rPr>
          <w:sz w:val="28"/>
          <w:szCs w:val="28"/>
        </w:rPr>
        <w:br/>
        <w:t>и на РПГУ.</w:t>
      </w:r>
    </w:p>
    <w:p w:rsidR="005B6957" w:rsidRPr="005B6957" w:rsidRDefault="005B6957" w:rsidP="005B6957">
      <w:pPr>
        <w:autoSpaceDE w:val="0"/>
        <w:autoSpaceDN w:val="0"/>
        <w:adjustRightInd w:val="0"/>
        <w:ind w:firstLine="709"/>
        <w:jc w:val="both"/>
        <w:outlineLvl w:val="0"/>
        <w:rPr>
          <w:b/>
          <w:bCs/>
          <w:sz w:val="28"/>
          <w:szCs w:val="28"/>
        </w:rPr>
      </w:pPr>
    </w:p>
    <w:p w:rsidR="005B6957" w:rsidRPr="005B6957" w:rsidRDefault="005B6957" w:rsidP="005B6957">
      <w:pPr>
        <w:autoSpaceDE w:val="0"/>
        <w:autoSpaceDN w:val="0"/>
        <w:adjustRightInd w:val="0"/>
        <w:jc w:val="center"/>
        <w:outlineLvl w:val="0"/>
        <w:rPr>
          <w:b/>
          <w:bCs/>
          <w:sz w:val="28"/>
          <w:szCs w:val="28"/>
        </w:rPr>
      </w:pPr>
      <w:r w:rsidRPr="005B6957">
        <w:rPr>
          <w:b/>
          <w:b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w:t>
      </w:r>
      <w:r w:rsidRPr="005B6957">
        <w:rPr>
          <w:b/>
          <w:bCs/>
          <w:sz w:val="28"/>
          <w:szCs w:val="28"/>
        </w:rPr>
        <w:lastRenderedPageBreak/>
        <w:t>заявителем, способы их получения заявителем, в том числе в электронной форме, порядок их представления</w:t>
      </w:r>
    </w:p>
    <w:p w:rsidR="005B6957" w:rsidRPr="005B6957" w:rsidRDefault="005B6957" w:rsidP="00FA419A">
      <w:pPr>
        <w:pStyle w:val="a8"/>
        <w:numPr>
          <w:ilvl w:val="1"/>
          <w:numId w:val="6"/>
        </w:numPr>
        <w:tabs>
          <w:tab w:val="left" w:pos="0"/>
        </w:tabs>
        <w:autoSpaceDE/>
        <w:autoSpaceDN/>
        <w:adjustRightInd/>
        <w:ind w:left="0" w:firstLine="709"/>
        <w:jc w:val="both"/>
        <w:rPr>
          <w:sz w:val="28"/>
          <w:szCs w:val="28"/>
        </w:rPr>
      </w:pPr>
      <w:bookmarkStart w:id="1" w:name="Par0"/>
      <w:bookmarkEnd w:id="1"/>
      <w:r w:rsidRPr="005B6957">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B6957" w:rsidRPr="005B6957" w:rsidRDefault="005B6957" w:rsidP="00FA419A">
      <w:pPr>
        <w:pStyle w:val="a8"/>
        <w:numPr>
          <w:ilvl w:val="2"/>
          <w:numId w:val="6"/>
        </w:numPr>
        <w:tabs>
          <w:tab w:val="left" w:pos="0"/>
        </w:tabs>
        <w:autoSpaceDE/>
        <w:autoSpaceDN/>
        <w:adjustRightInd/>
        <w:ind w:left="0" w:firstLine="709"/>
        <w:jc w:val="both"/>
        <w:rPr>
          <w:sz w:val="28"/>
          <w:szCs w:val="28"/>
        </w:rPr>
      </w:pPr>
      <w:r w:rsidRPr="005B6957">
        <w:rPr>
          <w:bCs/>
          <w:sz w:val="28"/>
          <w:szCs w:val="28"/>
        </w:rPr>
        <w:t xml:space="preserve">заявление о </w:t>
      </w:r>
      <w:r w:rsidRPr="005B6957">
        <w:rPr>
          <w:sz w:val="28"/>
          <w:szCs w:val="28"/>
        </w:rPr>
        <w:t xml:space="preserve">выдаче </w:t>
      </w:r>
      <w:r w:rsidRPr="005B6957">
        <w:rPr>
          <w:bCs/>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5B6957">
        <w:rPr>
          <w:sz w:val="28"/>
          <w:szCs w:val="28"/>
        </w:rPr>
        <w:t xml:space="preserve"> </w:t>
      </w:r>
      <w:r w:rsidRPr="005B6957">
        <w:rPr>
          <w:bCs/>
          <w:sz w:val="28"/>
          <w:szCs w:val="28"/>
        </w:rPr>
        <w:t>по форме согласно приложению № 1 к настоящему Административному регламенту, поданное в Комиссию следующими способами:</w:t>
      </w:r>
    </w:p>
    <w:p w:rsidR="005B6957" w:rsidRPr="005B6957" w:rsidRDefault="005B6957" w:rsidP="00FA419A">
      <w:pPr>
        <w:numPr>
          <w:ilvl w:val="0"/>
          <w:numId w:val="7"/>
        </w:numPr>
        <w:tabs>
          <w:tab w:val="left" w:pos="0"/>
        </w:tabs>
        <w:autoSpaceDE w:val="0"/>
        <w:autoSpaceDN w:val="0"/>
        <w:adjustRightInd w:val="0"/>
        <w:ind w:left="0" w:firstLine="709"/>
        <w:contextualSpacing/>
        <w:jc w:val="both"/>
        <w:rPr>
          <w:sz w:val="28"/>
          <w:szCs w:val="28"/>
        </w:rPr>
      </w:pPr>
      <w:r w:rsidRPr="005B6957">
        <w:rPr>
          <w:sz w:val="28"/>
          <w:szCs w:val="28"/>
        </w:rPr>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B6957" w:rsidRPr="005B6957" w:rsidRDefault="005B6957" w:rsidP="00FA419A">
      <w:pPr>
        <w:numPr>
          <w:ilvl w:val="0"/>
          <w:numId w:val="7"/>
        </w:numPr>
        <w:tabs>
          <w:tab w:val="left" w:pos="0"/>
        </w:tabs>
        <w:autoSpaceDE w:val="0"/>
        <w:autoSpaceDN w:val="0"/>
        <w:adjustRightInd w:val="0"/>
        <w:ind w:left="0" w:firstLine="709"/>
        <w:contextualSpacing/>
        <w:jc w:val="both"/>
        <w:rPr>
          <w:sz w:val="28"/>
          <w:szCs w:val="28"/>
        </w:rPr>
      </w:pPr>
      <w:r w:rsidRPr="005B6957">
        <w:rPr>
          <w:sz w:val="28"/>
          <w:szCs w:val="28"/>
        </w:rPr>
        <w:t xml:space="preserve">путем заполнения формы запроса через личный кабинет РПГУ </w:t>
      </w:r>
      <w:r w:rsidRPr="005B6957">
        <w:rPr>
          <w:sz w:val="28"/>
          <w:szCs w:val="28"/>
        </w:rPr>
        <w:br/>
        <w:t>(далее – отправление в электронной форме).</w:t>
      </w:r>
    </w:p>
    <w:p w:rsidR="005B6957" w:rsidRPr="00BB4205" w:rsidRDefault="005B6957" w:rsidP="005B6957">
      <w:pPr>
        <w:pStyle w:val="ConsPlusNormal"/>
        <w:ind w:firstLine="709"/>
        <w:jc w:val="both"/>
        <w:rPr>
          <w:rFonts w:ascii="Times New Roman" w:hAnsi="Times New Roman" w:cs="Times New Roman"/>
          <w:sz w:val="28"/>
          <w:szCs w:val="28"/>
        </w:rPr>
      </w:pPr>
      <w:r w:rsidRPr="00BB4205">
        <w:rPr>
          <w:rFonts w:ascii="Times New Roman" w:hAnsi="Times New Roman" w:cs="Times New Roman"/>
          <w:sz w:val="28"/>
          <w:szCs w:val="28"/>
        </w:rPr>
        <w:t>В заявлении также указывается один из следующих способов предоставления результатов предоставления муниципальной услуги:</w:t>
      </w:r>
    </w:p>
    <w:p w:rsidR="005B6957" w:rsidRPr="00BB4205" w:rsidRDefault="005B6957" w:rsidP="005B6957">
      <w:pPr>
        <w:pStyle w:val="ConsPlusNormal"/>
        <w:ind w:firstLine="709"/>
        <w:jc w:val="both"/>
        <w:rPr>
          <w:rFonts w:ascii="Times New Roman" w:hAnsi="Times New Roman" w:cs="Times New Roman"/>
          <w:sz w:val="28"/>
          <w:szCs w:val="28"/>
        </w:rPr>
      </w:pPr>
      <w:r w:rsidRPr="00BB4205">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Администрацию;</w:t>
      </w:r>
    </w:p>
    <w:p w:rsidR="005B6957" w:rsidRPr="00BB4205" w:rsidRDefault="005B6957" w:rsidP="005B6957">
      <w:pPr>
        <w:pStyle w:val="ConsPlusNormal"/>
        <w:ind w:firstLine="709"/>
        <w:jc w:val="both"/>
        <w:rPr>
          <w:rFonts w:ascii="Times New Roman" w:hAnsi="Times New Roman" w:cs="Times New Roman"/>
          <w:sz w:val="28"/>
          <w:szCs w:val="28"/>
        </w:rPr>
      </w:pPr>
      <w:r w:rsidRPr="00BB4205">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многофункциональном центре;</w:t>
      </w:r>
    </w:p>
    <w:p w:rsidR="005B6957" w:rsidRPr="00BB4205" w:rsidRDefault="005B6957" w:rsidP="005B6957">
      <w:pPr>
        <w:pStyle w:val="ConsPlusNormal"/>
        <w:ind w:firstLine="709"/>
        <w:jc w:val="both"/>
        <w:rPr>
          <w:rFonts w:ascii="Times New Roman" w:hAnsi="Times New Roman" w:cs="Times New Roman"/>
          <w:sz w:val="28"/>
          <w:szCs w:val="28"/>
        </w:rPr>
      </w:pPr>
      <w:r w:rsidRPr="00BB4205">
        <w:rPr>
          <w:rFonts w:ascii="Times New Roman" w:hAnsi="Times New Roman" w:cs="Times New Roman"/>
          <w:sz w:val="28"/>
          <w:szCs w:val="28"/>
        </w:rPr>
        <w:t>в виде бумажного документа, который направляется заявителю посредством почтового отправления;</w:t>
      </w:r>
    </w:p>
    <w:p w:rsidR="005B6957" w:rsidRPr="00BB4205" w:rsidRDefault="005B6957" w:rsidP="005B6957">
      <w:pPr>
        <w:pStyle w:val="ConsPlusNormal"/>
        <w:ind w:firstLine="709"/>
        <w:jc w:val="both"/>
        <w:rPr>
          <w:rFonts w:ascii="Times New Roman" w:hAnsi="Times New Roman" w:cs="Times New Roman"/>
          <w:sz w:val="28"/>
          <w:szCs w:val="28"/>
        </w:rPr>
      </w:pPr>
      <w:r w:rsidRPr="00BB4205">
        <w:rPr>
          <w:rFonts w:ascii="Times New Roman" w:hAnsi="Times New Roman" w:cs="Times New Roman"/>
          <w:sz w:val="28"/>
          <w:szCs w:val="28"/>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B6957" w:rsidRPr="005B6957" w:rsidRDefault="005B6957" w:rsidP="005B6957">
      <w:pPr>
        <w:widowControl w:val="0"/>
        <w:autoSpaceDE w:val="0"/>
        <w:autoSpaceDN w:val="0"/>
        <w:adjustRightInd w:val="0"/>
        <w:ind w:firstLine="709"/>
        <w:jc w:val="both"/>
        <w:rPr>
          <w:sz w:val="28"/>
          <w:szCs w:val="28"/>
        </w:rPr>
      </w:pPr>
      <w:r w:rsidRPr="005B6957">
        <w:rPr>
          <w:sz w:val="28"/>
          <w:szCs w:val="28"/>
        </w:rPr>
        <w:t xml:space="preserve">в виде электронного документа, который направляется заявителю </w:t>
      </w:r>
      <w:r w:rsidRPr="005B6957">
        <w:rPr>
          <w:sz w:val="28"/>
          <w:szCs w:val="28"/>
        </w:rPr>
        <w:br/>
        <w:t>в личный кабинет на РПГУ.</w:t>
      </w:r>
    </w:p>
    <w:p w:rsidR="005B6957" w:rsidRPr="005B6957" w:rsidRDefault="005B6957" w:rsidP="00FA419A">
      <w:pPr>
        <w:pStyle w:val="a8"/>
        <w:numPr>
          <w:ilvl w:val="2"/>
          <w:numId w:val="6"/>
        </w:numPr>
        <w:tabs>
          <w:tab w:val="left" w:pos="0"/>
        </w:tabs>
        <w:ind w:left="0" w:firstLine="709"/>
        <w:jc w:val="both"/>
        <w:rPr>
          <w:sz w:val="28"/>
          <w:szCs w:val="28"/>
        </w:rPr>
      </w:pPr>
      <w:r w:rsidRPr="005B6957">
        <w:rPr>
          <w:bCs/>
          <w:sz w:val="28"/>
          <w:szCs w:val="28"/>
        </w:rPr>
        <w:t>Д</w:t>
      </w:r>
      <w:r w:rsidRPr="005B6957">
        <w:rPr>
          <w:sz w:val="28"/>
          <w:szCs w:val="28"/>
        </w:rPr>
        <w:t>окумент, удостоверяющий личность заявителя, представителя (</w:t>
      </w:r>
      <w:r w:rsidRPr="005B6957">
        <w:rPr>
          <w:bCs/>
          <w:sz w:val="28"/>
          <w:szCs w:val="28"/>
        </w:rPr>
        <w:t xml:space="preserve">предоставляется в случае личного обращения в </w:t>
      </w:r>
      <w:r w:rsidRPr="005B6957">
        <w:rPr>
          <w:sz w:val="28"/>
          <w:szCs w:val="28"/>
        </w:rPr>
        <w:t>Комиссию</w:t>
      </w:r>
      <w:r w:rsidRPr="005B6957">
        <w:rPr>
          <w:bCs/>
          <w:sz w:val="28"/>
          <w:szCs w:val="28"/>
        </w:rPr>
        <w:t xml:space="preserve"> или многофункциональный центр)</w:t>
      </w:r>
      <w:r w:rsidRPr="005B6957">
        <w:rPr>
          <w:sz w:val="28"/>
          <w:szCs w:val="28"/>
        </w:rPr>
        <w:t>;</w:t>
      </w:r>
    </w:p>
    <w:p w:rsidR="005B6957" w:rsidRPr="005B6957" w:rsidRDefault="005B6957" w:rsidP="00FA419A">
      <w:pPr>
        <w:pStyle w:val="a8"/>
        <w:widowControl/>
        <w:numPr>
          <w:ilvl w:val="2"/>
          <w:numId w:val="6"/>
        </w:numPr>
        <w:ind w:left="0" w:firstLine="709"/>
        <w:jc w:val="both"/>
        <w:rPr>
          <w:sz w:val="28"/>
          <w:szCs w:val="28"/>
        </w:rPr>
      </w:pPr>
      <w:r w:rsidRPr="005B6957">
        <w:rPr>
          <w:sz w:val="28"/>
          <w:szCs w:val="28"/>
        </w:rPr>
        <w:t>Документ, подтверждающий полномочия представителя, в случае обращения за получением муниципальной услуги представителя.</w:t>
      </w:r>
    </w:p>
    <w:p w:rsidR="005B6957" w:rsidRPr="005B6957" w:rsidRDefault="005B6957" w:rsidP="005B6957">
      <w:pPr>
        <w:pStyle w:val="a8"/>
        <w:tabs>
          <w:tab w:val="left" w:pos="0"/>
        </w:tabs>
        <w:ind w:left="0" w:firstLine="709"/>
        <w:jc w:val="both"/>
        <w:rPr>
          <w:sz w:val="28"/>
          <w:szCs w:val="28"/>
        </w:rPr>
      </w:pPr>
      <w:r w:rsidRPr="005B6957">
        <w:rPr>
          <w:bCs/>
          <w:sz w:val="28"/>
          <w:szCs w:val="28"/>
        </w:rPr>
        <w:t>При обращении посредством РПГУ:</w:t>
      </w:r>
    </w:p>
    <w:p w:rsidR="005B6957" w:rsidRPr="005B6957" w:rsidRDefault="005B6957" w:rsidP="00FA419A">
      <w:pPr>
        <w:pStyle w:val="a8"/>
        <w:numPr>
          <w:ilvl w:val="0"/>
          <w:numId w:val="8"/>
        </w:numPr>
        <w:tabs>
          <w:tab w:val="left" w:pos="567"/>
        </w:tabs>
        <w:ind w:left="0" w:firstLine="709"/>
        <w:jc w:val="both"/>
        <w:rPr>
          <w:sz w:val="28"/>
          <w:szCs w:val="28"/>
        </w:rPr>
      </w:pPr>
      <w:r w:rsidRPr="005B6957">
        <w:rPr>
          <w:bCs/>
          <w:sz w:val="28"/>
          <w:szCs w:val="28"/>
        </w:rPr>
        <w:t xml:space="preserve">сведения из документа, удостоверяющего личность, проверяются при подтверждении учетной записи в </w:t>
      </w:r>
      <w:r w:rsidRPr="005B6957">
        <w:rPr>
          <w:sz w:val="28"/>
          <w:szCs w:val="28"/>
        </w:rPr>
        <w:t xml:space="preserve">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5B6957">
        <w:rPr>
          <w:sz w:val="28"/>
          <w:szCs w:val="28"/>
        </w:rPr>
        <w:br/>
        <w:t xml:space="preserve">в электронной форме» (далее – ЕСИА); </w:t>
      </w:r>
    </w:p>
    <w:p w:rsidR="005B6957" w:rsidRPr="005B6957" w:rsidRDefault="005B6957" w:rsidP="00FA419A">
      <w:pPr>
        <w:pStyle w:val="a8"/>
        <w:numPr>
          <w:ilvl w:val="0"/>
          <w:numId w:val="8"/>
        </w:numPr>
        <w:tabs>
          <w:tab w:val="left" w:pos="567"/>
        </w:tabs>
        <w:ind w:left="0" w:firstLine="709"/>
        <w:jc w:val="both"/>
        <w:rPr>
          <w:sz w:val="28"/>
          <w:szCs w:val="28"/>
        </w:rPr>
      </w:pPr>
      <w:r w:rsidRPr="005B6957">
        <w:rPr>
          <w:bCs/>
          <w:sz w:val="28"/>
          <w:szCs w:val="28"/>
        </w:rPr>
        <w:t xml:space="preserve">документ, подтверждающий полномочия представителя действовать </w:t>
      </w:r>
      <w:r w:rsidRPr="005B6957">
        <w:rPr>
          <w:bCs/>
          <w:sz w:val="28"/>
          <w:szCs w:val="28"/>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sidRPr="005B6957">
        <w:rPr>
          <w:sz w:val="28"/>
          <w:szCs w:val="28"/>
        </w:rPr>
        <w:t xml:space="preserve">– </w:t>
      </w:r>
      <w:r w:rsidRPr="005B6957">
        <w:rPr>
          <w:bCs/>
          <w:sz w:val="28"/>
          <w:szCs w:val="28"/>
        </w:rPr>
        <w:t>усиленной квалифицированной электронной подписью нотариуса.</w:t>
      </w:r>
    </w:p>
    <w:p w:rsidR="005B6957" w:rsidRPr="005B6957" w:rsidRDefault="005B6957" w:rsidP="00FA419A">
      <w:pPr>
        <w:pStyle w:val="a8"/>
        <w:widowControl/>
        <w:numPr>
          <w:ilvl w:val="2"/>
          <w:numId w:val="6"/>
        </w:numPr>
        <w:ind w:left="0" w:firstLine="709"/>
        <w:jc w:val="both"/>
        <w:rPr>
          <w:sz w:val="28"/>
          <w:szCs w:val="28"/>
        </w:rPr>
      </w:pPr>
      <w:r w:rsidRPr="005B6957">
        <w:rPr>
          <w:sz w:val="28"/>
          <w:szCs w:val="28"/>
        </w:rPr>
        <w:lastRenderedPageBreak/>
        <w:t xml:space="preserve">Правоустанавливающие документы на земельный участок </w:t>
      </w:r>
      <w:r w:rsidRPr="005B6957">
        <w:rPr>
          <w:sz w:val="28"/>
          <w:szCs w:val="28"/>
        </w:rPr>
        <w:br/>
        <w:t xml:space="preserve">и (или) здания, строения, сооружения, помещения, расположенные </w:t>
      </w:r>
      <w:r w:rsidRPr="005B6957">
        <w:rPr>
          <w:sz w:val="28"/>
          <w:szCs w:val="28"/>
        </w:rPr>
        <w:br/>
        <w:t xml:space="preserve">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w:t>
      </w:r>
      <w:r w:rsidRPr="005B6957">
        <w:rPr>
          <w:sz w:val="28"/>
          <w:szCs w:val="28"/>
        </w:rPr>
        <w:br/>
        <w:t xml:space="preserve">с законодательством Российской Федерации права на объекты недвижимости </w:t>
      </w:r>
      <w:r w:rsidRPr="005B6957">
        <w:rPr>
          <w:sz w:val="28"/>
          <w:szCs w:val="28"/>
        </w:rPr>
        <w:br/>
        <w:t>не подлежат регистрации в Едином государственном реестре недвижимости).</w:t>
      </w:r>
    </w:p>
    <w:p w:rsidR="005B6957" w:rsidRPr="005B6957" w:rsidRDefault="005B6957" w:rsidP="00FA419A">
      <w:pPr>
        <w:pStyle w:val="a8"/>
        <w:widowControl/>
        <w:numPr>
          <w:ilvl w:val="2"/>
          <w:numId w:val="6"/>
        </w:numPr>
        <w:ind w:left="0" w:firstLine="709"/>
        <w:jc w:val="both"/>
        <w:rPr>
          <w:sz w:val="28"/>
          <w:szCs w:val="28"/>
        </w:rPr>
      </w:pPr>
      <w:r w:rsidRPr="005B6957">
        <w:rPr>
          <w:sz w:val="28"/>
          <w:szCs w:val="28"/>
        </w:rPr>
        <w:t xml:space="preserve"> _______________</w:t>
      </w:r>
      <w:r w:rsidRPr="005B6957">
        <w:rPr>
          <w:sz w:val="28"/>
          <w:szCs w:val="28"/>
          <w:vertAlign w:val="superscript"/>
        </w:rPr>
        <w:footnoteReference w:id="5"/>
      </w:r>
    </w:p>
    <w:p w:rsidR="005B6957" w:rsidRPr="005B6957" w:rsidRDefault="005B6957" w:rsidP="005B6957">
      <w:pPr>
        <w:autoSpaceDE w:val="0"/>
        <w:autoSpaceDN w:val="0"/>
        <w:adjustRightInd w:val="0"/>
        <w:jc w:val="both"/>
        <w:rPr>
          <w:sz w:val="28"/>
          <w:szCs w:val="28"/>
        </w:rPr>
      </w:pPr>
    </w:p>
    <w:p w:rsidR="005B6957" w:rsidRPr="005B6957" w:rsidRDefault="005B6957" w:rsidP="005B6957">
      <w:pPr>
        <w:autoSpaceDE w:val="0"/>
        <w:autoSpaceDN w:val="0"/>
        <w:adjustRightInd w:val="0"/>
        <w:jc w:val="center"/>
        <w:outlineLvl w:val="0"/>
        <w:rPr>
          <w:b/>
          <w:bCs/>
          <w:sz w:val="28"/>
          <w:szCs w:val="28"/>
        </w:rPr>
      </w:pPr>
      <w:r w:rsidRPr="005B6957">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5B6957">
        <w:rPr>
          <w:bCs/>
          <w:sz w:val="28"/>
          <w:szCs w:val="28"/>
        </w:rPr>
        <w:t xml:space="preserve"> </w:t>
      </w:r>
      <w:r w:rsidRPr="005B6957">
        <w:rPr>
          <w:b/>
          <w:sz w:val="28"/>
          <w:szCs w:val="28"/>
        </w:rPr>
        <w:t>по собственной инициативе</w:t>
      </w:r>
      <w:r w:rsidRPr="005B6957">
        <w:rPr>
          <w:b/>
          <w:bCs/>
          <w:sz w:val="28"/>
          <w:szCs w:val="28"/>
        </w:rPr>
        <w:t>, а также способы их получения заявителями, в том числе в электронной форме, порядок их представления</w:t>
      </w:r>
    </w:p>
    <w:p w:rsidR="005B6957" w:rsidRPr="005B6957" w:rsidRDefault="005B6957" w:rsidP="00FA419A">
      <w:pPr>
        <w:pStyle w:val="a8"/>
        <w:numPr>
          <w:ilvl w:val="1"/>
          <w:numId w:val="6"/>
        </w:numPr>
        <w:tabs>
          <w:tab w:val="left" w:pos="0"/>
        </w:tabs>
        <w:autoSpaceDE/>
        <w:autoSpaceDN/>
        <w:adjustRightInd/>
        <w:ind w:left="0" w:firstLine="709"/>
        <w:jc w:val="both"/>
        <w:rPr>
          <w:sz w:val="28"/>
          <w:szCs w:val="28"/>
        </w:rPr>
      </w:pPr>
      <w:r w:rsidRPr="005B6957">
        <w:rPr>
          <w:sz w:val="28"/>
          <w:szCs w:val="28"/>
        </w:rPr>
        <w:t xml:space="preserve">Для предоставления муниципальной услуги заявитель вправе самостоятельно представить следующие документы: </w:t>
      </w:r>
    </w:p>
    <w:p w:rsidR="005B6957" w:rsidRPr="005B6957" w:rsidRDefault="005B6957" w:rsidP="005B6957">
      <w:pPr>
        <w:autoSpaceDE w:val="0"/>
        <w:autoSpaceDN w:val="0"/>
        <w:adjustRightInd w:val="0"/>
        <w:ind w:firstLine="709"/>
        <w:jc w:val="both"/>
        <w:rPr>
          <w:sz w:val="28"/>
          <w:szCs w:val="28"/>
        </w:rPr>
      </w:pPr>
      <w:r w:rsidRPr="005B6957">
        <w:rPr>
          <w:sz w:val="28"/>
          <w:szCs w:val="28"/>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5B6957" w:rsidRPr="005B6957" w:rsidRDefault="005B6957" w:rsidP="005B6957">
      <w:pPr>
        <w:autoSpaceDE w:val="0"/>
        <w:autoSpaceDN w:val="0"/>
        <w:adjustRightInd w:val="0"/>
        <w:ind w:firstLine="709"/>
        <w:jc w:val="both"/>
        <w:rPr>
          <w:sz w:val="28"/>
          <w:szCs w:val="28"/>
        </w:rPr>
      </w:pPr>
      <w:r w:rsidRPr="005B6957">
        <w:rPr>
          <w:sz w:val="28"/>
          <w:szCs w:val="28"/>
        </w:rPr>
        <w:t xml:space="preserve">выписку из Единого государственного реестра недвижимости об основных характеристиках и зарегистрированных правах на здания, строения </w:t>
      </w:r>
      <w:r w:rsidRPr="005B6957">
        <w:rPr>
          <w:sz w:val="28"/>
          <w:szCs w:val="28"/>
        </w:rPr>
        <w:br/>
        <w:t>и сооружения;</w:t>
      </w:r>
    </w:p>
    <w:p w:rsidR="005B6957" w:rsidRPr="005B6957" w:rsidRDefault="005B6957" w:rsidP="005B6957">
      <w:pPr>
        <w:autoSpaceDE w:val="0"/>
        <w:autoSpaceDN w:val="0"/>
        <w:adjustRightInd w:val="0"/>
        <w:ind w:firstLine="709"/>
        <w:jc w:val="both"/>
        <w:rPr>
          <w:sz w:val="28"/>
          <w:szCs w:val="28"/>
        </w:rPr>
      </w:pPr>
      <w:r w:rsidRPr="005B6957">
        <w:rPr>
          <w:sz w:val="28"/>
          <w:szCs w:val="28"/>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5B6957" w:rsidRPr="005B6957" w:rsidRDefault="005B6957" w:rsidP="005B6957">
      <w:pPr>
        <w:autoSpaceDE w:val="0"/>
        <w:autoSpaceDN w:val="0"/>
        <w:adjustRightInd w:val="0"/>
        <w:ind w:firstLine="709"/>
        <w:jc w:val="both"/>
        <w:rPr>
          <w:sz w:val="28"/>
          <w:szCs w:val="28"/>
        </w:rPr>
      </w:pPr>
      <w:r w:rsidRPr="005B6957">
        <w:rPr>
          <w:sz w:val="28"/>
          <w:szCs w:val="28"/>
        </w:rPr>
        <w:t xml:space="preserve">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w:t>
      </w:r>
      <w:r w:rsidRPr="005B6957">
        <w:rPr>
          <w:sz w:val="28"/>
          <w:szCs w:val="28"/>
        </w:rPr>
        <w:br/>
        <w:t>в границах данных зон, границах защитных зон объектов культурного наследия.</w:t>
      </w:r>
    </w:p>
    <w:p w:rsidR="005B6957" w:rsidRPr="005B6957" w:rsidRDefault="005B6957" w:rsidP="005B6957">
      <w:pPr>
        <w:autoSpaceDE w:val="0"/>
        <w:autoSpaceDN w:val="0"/>
        <w:adjustRightInd w:val="0"/>
        <w:ind w:firstLine="709"/>
        <w:jc w:val="both"/>
        <w:rPr>
          <w:sz w:val="28"/>
          <w:szCs w:val="28"/>
        </w:rPr>
      </w:pPr>
      <w:r w:rsidRPr="005B6957">
        <w:rPr>
          <w:sz w:val="28"/>
          <w:szCs w:val="28"/>
        </w:rPr>
        <w:t>Для подтверждения статуса юридического лица или индивидуального предпринимателя заявителем может быть предоставлена выписка из ЕГРЮЛ (для юридических лиц) либо выписку из ЕГРИП (для индивидуальных предпринимателей).</w:t>
      </w:r>
    </w:p>
    <w:p w:rsidR="005B6957" w:rsidRPr="005B6957" w:rsidRDefault="005B6957" w:rsidP="00FA419A">
      <w:pPr>
        <w:pStyle w:val="a8"/>
        <w:widowControl/>
        <w:numPr>
          <w:ilvl w:val="1"/>
          <w:numId w:val="6"/>
        </w:numPr>
        <w:ind w:left="0" w:firstLine="709"/>
        <w:jc w:val="both"/>
        <w:rPr>
          <w:sz w:val="28"/>
          <w:szCs w:val="28"/>
        </w:rPr>
      </w:pPr>
      <w:r w:rsidRPr="005B6957">
        <w:rPr>
          <w:sz w:val="28"/>
          <w:szCs w:val="28"/>
        </w:rPr>
        <w:t xml:space="preserve">Непредставление </w:t>
      </w:r>
      <w:r w:rsidRPr="005B6957">
        <w:rPr>
          <w:bCs/>
          <w:sz w:val="28"/>
          <w:szCs w:val="28"/>
        </w:rPr>
        <w:t xml:space="preserve">заявителем </w:t>
      </w:r>
      <w:r w:rsidRPr="005B6957">
        <w:rPr>
          <w:sz w:val="28"/>
          <w:szCs w:val="28"/>
        </w:rPr>
        <w:t xml:space="preserve">документов, указанных в пункте 2.9 настоящего Административного регламента, не является основанием для отказа </w:t>
      </w:r>
      <w:r w:rsidRPr="005B6957">
        <w:rPr>
          <w:sz w:val="28"/>
          <w:szCs w:val="28"/>
        </w:rPr>
        <w:br/>
        <w:t>в предоставлении муниципальной услуги.</w:t>
      </w:r>
    </w:p>
    <w:p w:rsidR="005B6957" w:rsidRPr="005B6957" w:rsidRDefault="005B6957" w:rsidP="005B6957">
      <w:pPr>
        <w:autoSpaceDE w:val="0"/>
        <w:autoSpaceDN w:val="0"/>
        <w:adjustRightInd w:val="0"/>
        <w:ind w:firstLine="709"/>
        <w:jc w:val="both"/>
        <w:rPr>
          <w:sz w:val="28"/>
          <w:szCs w:val="28"/>
        </w:rPr>
      </w:pPr>
    </w:p>
    <w:p w:rsidR="005B6957" w:rsidRPr="005B6957" w:rsidRDefault="005B6957" w:rsidP="005B6957">
      <w:pPr>
        <w:autoSpaceDE w:val="0"/>
        <w:autoSpaceDN w:val="0"/>
        <w:adjustRightInd w:val="0"/>
        <w:jc w:val="center"/>
        <w:rPr>
          <w:b/>
          <w:sz w:val="28"/>
          <w:szCs w:val="28"/>
        </w:rPr>
      </w:pPr>
      <w:r w:rsidRPr="005B6957">
        <w:rPr>
          <w:b/>
          <w:sz w:val="28"/>
          <w:szCs w:val="28"/>
        </w:rPr>
        <w:t>Указание на запрет требовать от заявителя</w:t>
      </w:r>
    </w:p>
    <w:p w:rsidR="005B6957" w:rsidRPr="005B6957" w:rsidRDefault="005B6957" w:rsidP="00FA419A">
      <w:pPr>
        <w:pStyle w:val="a8"/>
        <w:numPr>
          <w:ilvl w:val="1"/>
          <w:numId w:val="6"/>
        </w:numPr>
        <w:tabs>
          <w:tab w:val="left" w:pos="0"/>
        </w:tabs>
        <w:autoSpaceDE/>
        <w:autoSpaceDN/>
        <w:adjustRightInd/>
        <w:ind w:left="0" w:firstLine="709"/>
        <w:jc w:val="both"/>
        <w:rPr>
          <w:sz w:val="28"/>
          <w:szCs w:val="28"/>
        </w:rPr>
      </w:pPr>
      <w:r w:rsidRPr="005B6957">
        <w:rPr>
          <w:sz w:val="28"/>
          <w:szCs w:val="28"/>
        </w:rPr>
        <w:t xml:space="preserve">При предоставлении муниципальной услуги запрещается требовать </w:t>
      </w:r>
      <w:r w:rsidRPr="005B6957">
        <w:rPr>
          <w:sz w:val="28"/>
          <w:szCs w:val="28"/>
        </w:rPr>
        <w:lastRenderedPageBreak/>
        <w:t>от заявителя:</w:t>
      </w:r>
    </w:p>
    <w:p w:rsidR="005B6957" w:rsidRPr="005B6957" w:rsidRDefault="005B6957" w:rsidP="00FA419A">
      <w:pPr>
        <w:pStyle w:val="a8"/>
        <w:numPr>
          <w:ilvl w:val="2"/>
          <w:numId w:val="6"/>
        </w:numPr>
        <w:tabs>
          <w:tab w:val="left" w:pos="0"/>
        </w:tabs>
        <w:autoSpaceDE/>
        <w:autoSpaceDN/>
        <w:adjustRightInd/>
        <w:ind w:left="0" w:firstLine="709"/>
        <w:jc w:val="both"/>
        <w:rPr>
          <w:sz w:val="28"/>
          <w:szCs w:val="28"/>
        </w:rPr>
      </w:pPr>
      <w:r w:rsidRPr="005B6957">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5B6957">
        <w:rPr>
          <w:sz w:val="28"/>
          <w:szCs w:val="28"/>
        </w:rPr>
        <w:br/>
        <w:t>в связи с предоставлением муниципальной услуги;</w:t>
      </w:r>
    </w:p>
    <w:p w:rsidR="005B6957" w:rsidRPr="005B6957" w:rsidRDefault="005B6957" w:rsidP="00FA419A">
      <w:pPr>
        <w:pStyle w:val="a8"/>
        <w:numPr>
          <w:ilvl w:val="2"/>
          <w:numId w:val="6"/>
        </w:numPr>
        <w:tabs>
          <w:tab w:val="left" w:pos="0"/>
        </w:tabs>
        <w:autoSpaceDE/>
        <w:autoSpaceDN/>
        <w:adjustRightInd/>
        <w:ind w:left="0" w:firstLine="709"/>
        <w:jc w:val="both"/>
        <w:rPr>
          <w:sz w:val="28"/>
          <w:szCs w:val="28"/>
        </w:rPr>
      </w:pPr>
      <w:r w:rsidRPr="005B6957">
        <w:rPr>
          <w:sz w:val="28"/>
          <w:szCs w:val="28"/>
        </w:rPr>
        <w:t xml:space="preserve">представления документов и информации, которые </w:t>
      </w:r>
      <w:r w:rsidRPr="005B6957">
        <w:rPr>
          <w:sz w:val="28"/>
          <w:szCs w:val="28"/>
        </w:rPr>
        <w:br/>
        <w:t xml:space="preserve">в соответствии с нормативными правовыми актами Российской Федерации </w:t>
      </w:r>
      <w:r w:rsidRPr="005B6957">
        <w:rPr>
          <w:sz w:val="28"/>
          <w:szCs w:val="28"/>
        </w:rPr>
        <w:br/>
        <w:t xml:space="preserve">и Республики Башкортостан, муниципальными правовыми актами находятся </w:t>
      </w:r>
      <w:r w:rsidRPr="005B6957">
        <w:rPr>
          <w:sz w:val="28"/>
          <w:szCs w:val="28"/>
        </w:rPr>
        <w:br/>
        <w:t xml:space="preserve">в распоряжении органов, предоставляющих муниципальную услугу, государственных органов, органов местного самоуправления </w:t>
      </w:r>
      <w:r w:rsidRPr="005B6957">
        <w:rPr>
          <w:sz w:val="28"/>
          <w:szCs w:val="28"/>
        </w:rPr>
        <w:br/>
        <w:t xml:space="preserve">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w:t>
      </w:r>
      <w:r w:rsidRPr="005B6957">
        <w:rPr>
          <w:sz w:val="28"/>
          <w:szCs w:val="28"/>
        </w:rPr>
        <w:br/>
        <w:t>№ 210-ФЗ);</w:t>
      </w:r>
    </w:p>
    <w:p w:rsidR="005B6957" w:rsidRPr="005B6957" w:rsidRDefault="005B6957" w:rsidP="00FA419A">
      <w:pPr>
        <w:pStyle w:val="a8"/>
        <w:numPr>
          <w:ilvl w:val="2"/>
          <w:numId w:val="6"/>
        </w:numPr>
        <w:tabs>
          <w:tab w:val="left" w:pos="0"/>
        </w:tabs>
        <w:autoSpaceDE/>
        <w:autoSpaceDN/>
        <w:adjustRightInd/>
        <w:ind w:left="0" w:firstLine="709"/>
        <w:jc w:val="both"/>
        <w:rPr>
          <w:sz w:val="28"/>
          <w:szCs w:val="28"/>
        </w:rPr>
      </w:pPr>
      <w:r w:rsidRPr="005B6957">
        <w:rPr>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9" w:history="1">
        <w:r w:rsidRPr="005B6957">
          <w:rPr>
            <w:rStyle w:val="aa"/>
            <w:sz w:val="28"/>
            <w:szCs w:val="28"/>
          </w:rPr>
          <w:t>пунктом 7.2 части 1 статьи 16</w:t>
        </w:r>
      </w:hyperlink>
      <w:r w:rsidRPr="005B6957">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B6957" w:rsidRPr="005B6957" w:rsidRDefault="005B6957" w:rsidP="00FA419A">
      <w:pPr>
        <w:pStyle w:val="a8"/>
        <w:numPr>
          <w:ilvl w:val="2"/>
          <w:numId w:val="6"/>
        </w:numPr>
        <w:tabs>
          <w:tab w:val="left" w:pos="0"/>
        </w:tabs>
        <w:autoSpaceDE/>
        <w:autoSpaceDN/>
        <w:adjustRightInd/>
        <w:ind w:left="0" w:firstLine="709"/>
        <w:jc w:val="both"/>
        <w:rPr>
          <w:sz w:val="28"/>
          <w:szCs w:val="28"/>
        </w:rPr>
      </w:pPr>
      <w:r w:rsidRPr="005B6957">
        <w:rPr>
          <w:sz w:val="28"/>
          <w:szCs w:val="28"/>
        </w:rPr>
        <w:t xml:space="preserve">представления документов и информации, отсутствие </w:t>
      </w:r>
      <w:r w:rsidRPr="005B6957">
        <w:rPr>
          <w:sz w:val="28"/>
          <w:szCs w:val="28"/>
        </w:rPr>
        <w:br/>
        <w:t xml:space="preserve">и (или) недостоверность которых не указывались при первоначальном отказе </w:t>
      </w:r>
      <w:r w:rsidRPr="005B6957">
        <w:rPr>
          <w:sz w:val="28"/>
          <w:szCs w:val="28"/>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B6957" w:rsidRPr="005B6957" w:rsidRDefault="005B6957" w:rsidP="005B6957">
      <w:pPr>
        <w:pStyle w:val="HTML"/>
        <w:ind w:firstLine="709"/>
        <w:jc w:val="both"/>
        <w:rPr>
          <w:rFonts w:ascii="Times New Roman" w:eastAsiaTheme="minorHAnsi" w:hAnsi="Times New Roman" w:cs="Times New Roman"/>
          <w:sz w:val="28"/>
          <w:szCs w:val="28"/>
          <w:lang w:eastAsia="en-US"/>
        </w:rPr>
      </w:pPr>
      <w:r w:rsidRPr="005B6957">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B6957" w:rsidRPr="005B6957" w:rsidRDefault="005B6957" w:rsidP="005B6957">
      <w:pPr>
        <w:pStyle w:val="HTML"/>
        <w:ind w:firstLine="709"/>
        <w:jc w:val="both"/>
        <w:rPr>
          <w:rFonts w:ascii="Times New Roman" w:eastAsiaTheme="minorHAnsi" w:hAnsi="Times New Roman" w:cs="Times New Roman"/>
          <w:sz w:val="28"/>
          <w:szCs w:val="28"/>
          <w:lang w:eastAsia="en-US"/>
        </w:rPr>
      </w:pPr>
      <w:r w:rsidRPr="005B6957">
        <w:rPr>
          <w:rFonts w:ascii="Times New Roman" w:eastAsiaTheme="minorHAnsi" w:hAnsi="Times New Roman" w:cs="Times New Roman"/>
          <w:sz w:val="28"/>
          <w:szCs w:val="28"/>
          <w:lang w:eastAsia="en-US"/>
        </w:rPr>
        <w:t xml:space="preserve">наличие ошибок в заявлении о предоставлении муниципальной услуги </w:t>
      </w:r>
      <w:r w:rsidRPr="005B6957">
        <w:rPr>
          <w:rFonts w:ascii="Times New Roman" w:eastAsiaTheme="minorHAnsi" w:hAnsi="Times New Roman" w:cs="Times New Roman"/>
          <w:sz w:val="28"/>
          <w:szCs w:val="28"/>
          <w:lang w:eastAsia="en-US"/>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5B6957">
        <w:rPr>
          <w:rFonts w:ascii="Times New Roman" w:eastAsiaTheme="minorHAnsi" w:hAnsi="Times New Roman" w:cs="Times New Roman"/>
          <w:sz w:val="28"/>
          <w:szCs w:val="28"/>
          <w:lang w:eastAsia="en-US"/>
        </w:rPr>
        <w:br/>
        <w:t>в предоставлении муниципальной услуги и не включенных в представленный ранее комплект документов;</w:t>
      </w:r>
    </w:p>
    <w:p w:rsidR="005B6957" w:rsidRPr="005B6957" w:rsidRDefault="005B6957" w:rsidP="005B6957">
      <w:pPr>
        <w:pStyle w:val="HTML"/>
        <w:ind w:firstLine="709"/>
        <w:jc w:val="both"/>
        <w:rPr>
          <w:rFonts w:ascii="Times New Roman" w:eastAsiaTheme="minorHAnsi" w:hAnsi="Times New Roman" w:cs="Times New Roman"/>
          <w:sz w:val="28"/>
          <w:szCs w:val="28"/>
          <w:lang w:eastAsia="en-US"/>
        </w:rPr>
      </w:pPr>
      <w:r w:rsidRPr="005B6957">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B6957" w:rsidRPr="005B6957" w:rsidRDefault="005B6957" w:rsidP="005B6957">
      <w:pPr>
        <w:pStyle w:val="HTML"/>
        <w:ind w:firstLine="709"/>
        <w:jc w:val="both"/>
        <w:rPr>
          <w:rFonts w:ascii="Times New Roman" w:eastAsiaTheme="minorHAnsi" w:hAnsi="Times New Roman" w:cs="Times New Roman"/>
          <w:sz w:val="28"/>
          <w:szCs w:val="28"/>
          <w:lang w:eastAsia="en-US"/>
        </w:rPr>
      </w:pPr>
      <w:r w:rsidRPr="005B6957">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w:t>
      </w:r>
      <w:r w:rsidRPr="005B6957">
        <w:rPr>
          <w:rFonts w:ascii="Times New Roman" w:eastAsiaTheme="minorHAnsi" w:hAnsi="Times New Roman" w:cs="Times New Roman"/>
          <w:sz w:val="28"/>
          <w:szCs w:val="28"/>
          <w:lang w:eastAsia="en-US"/>
        </w:rPr>
        <w:lastRenderedPageBreak/>
        <w:t>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B6957" w:rsidRPr="005B6957" w:rsidRDefault="005B6957" w:rsidP="00FA419A">
      <w:pPr>
        <w:pStyle w:val="a8"/>
        <w:numPr>
          <w:ilvl w:val="1"/>
          <w:numId w:val="6"/>
        </w:numPr>
        <w:ind w:left="0" w:firstLine="709"/>
        <w:jc w:val="both"/>
        <w:rPr>
          <w:rFonts w:eastAsia="Calibri"/>
          <w:sz w:val="28"/>
          <w:szCs w:val="28"/>
        </w:rPr>
      </w:pPr>
      <w:r w:rsidRPr="005B6957">
        <w:rPr>
          <w:rFonts w:eastAsia="Calibri"/>
          <w:sz w:val="28"/>
          <w:szCs w:val="28"/>
        </w:rPr>
        <w:t xml:space="preserve">При предоставлении муниципальной услуги в электронной форме </w:t>
      </w:r>
      <w:r w:rsidRPr="005B6957">
        <w:rPr>
          <w:rFonts w:eastAsia="Calibri"/>
          <w:sz w:val="28"/>
          <w:szCs w:val="28"/>
        </w:rPr>
        <w:br/>
        <w:t>с использованием РПГУ запрещено:</w:t>
      </w:r>
    </w:p>
    <w:p w:rsidR="005B6957" w:rsidRPr="005B6957" w:rsidRDefault="005B6957" w:rsidP="005B6957">
      <w:pPr>
        <w:widowControl w:val="0"/>
        <w:autoSpaceDE w:val="0"/>
        <w:autoSpaceDN w:val="0"/>
        <w:adjustRightInd w:val="0"/>
        <w:ind w:firstLine="709"/>
        <w:jc w:val="both"/>
        <w:rPr>
          <w:rFonts w:eastAsia="Calibri"/>
          <w:sz w:val="28"/>
          <w:szCs w:val="28"/>
        </w:rPr>
      </w:pPr>
      <w:r w:rsidRPr="005B6957">
        <w:rPr>
          <w:rFonts w:eastAsia="Calibri"/>
          <w:sz w:val="28"/>
          <w:szCs w:val="28"/>
        </w:rPr>
        <w:t xml:space="preserve">отказывать в приеме запроса и иных документов, необходимых </w:t>
      </w:r>
      <w:r w:rsidRPr="005B6957">
        <w:rPr>
          <w:rFonts w:eastAsia="Calibri"/>
          <w:sz w:val="28"/>
          <w:szCs w:val="28"/>
        </w:rPr>
        <w:br/>
        <w:t xml:space="preserve">для предоставления муниципальной услуги, в случае если запрос и документы, необходимые для предоставления муниципальной услуги, поданы </w:t>
      </w:r>
      <w:r w:rsidRPr="005B6957">
        <w:rPr>
          <w:rFonts w:eastAsia="Calibri"/>
          <w:sz w:val="28"/>
          <w:szCs w:val="28"/>
        </w:rPr>
        <w:br/>
        <w:t>в соответствии с информацией о сроках и порядке предоставления муниципальной услуги, опубликованной на РПГУ;</w:t>
      </w:r>
    </w:p>
    <w:p w:rsidR="005B6957" w:rsidRPr="005B6957" w:rsidRDefault="005B6957" w:rsidP="005B6957">
      <w:pPr>
        <w:widowControl w:val="0"/>
        <w:autoSpaceDE w:val="0"/>
        <w:autoSpaceDN w:val="0"/>
        <w:adjustRightInd w:val="0"/>
        <w:ind w:firstLine="709"/>
        <w:jc w:val="both"/>
        <w:rPr>
          <w:rFonts w:eastAsia="Calibri"/>
          <w:sz w:val="28"/>
          <w:szCs w:val="28"/>
        </w:rPr>
      </w:pPr>
      <w:r w:rsidRPr="005B6957">
        <w:rPr>
          <w:rFonts w:eastAsia="Calibri"/>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B6957" w:rsidRPr="005B6957" w:rsidRDefault="005B6957" w:rsidP="005B6957">
      <w:pPr>
        <w:widowControl w:val="0"/>
        <w:autoSpaceDE w:val="0"/>
        <w:autoSpaceDN w:val="0"/>
        <w:adjustRightInd w:val="0"/>
        <w:ind w:firstLine="709"/>
        <w:jc w:val="both"/>
        <w:rPr>
          <w:rFonts w:eastAsia="Calibri"/>
          <w:sz w:val="28"/>
          <w:szCs w:val="28"/>
        </w:rPr>
      </w:pPr>
      <w:r w:rsidRPr="005B6957">
        <w:rPr>
          <w:rFonts w:eastAsia="Calibri"/>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B6957" w:rsidRPr="005B6957" w:rsidRDefault="005B6957" w:rsidP="005B6957">
      <w:pPr>
        <w:widowControl w:val="0"/>
        <w:autoSpaceDE w:val="0"/>
        <w:autoSpaceDN w:val="0"/>
        <w:adjustRightInd w:val="0"/>
        <w:ind w:firstLine="709"/>
        <w:jc w:val="both"/>
        <w:rPr>
          <w:rFonts w:eastAsia="Calibri"/>
          <w:sz w:val="28"/>
          <w:szCs w:val="28"/>
        </w:rPr>
      </w:pPr>
      <w:r w:rsidRPr="005B6957">
        <w:rPr>
          <w:rFonts w:eastAsia="Calibri"/>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685136" w:rsidRPr="00685136" w:rsidRDefault="00685136" w:rsidP="00685136">
      <w:pPr>
        <w:autoSpaceDE w:val="0"/>
        <w:autoSpaceDN w:val="0"/>
        <w:adjustRightInd w:val="0"/>
        <w:jc w:val="center"/>
        <w:outlineLvl w:val="0"/>
        <w:rPr>
          <w:b/>
          <w:bCs/>
          <w:sz w:val="28"/>
          <w:szCs w:val="28"/>
        </w:rPr>
      </w:pPr>
      <w:r w:rsidRPr="00685136">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685136" w:rsidRPr="00685136" w:rsidRDefault="00685136" w:rsidP="00FA419A">
      <w:pPr>
        <w:pStyle w:val="a8"/>
        <w:widowControl/>
        <w:numPr>
          <w:ilvl w:val="1"/>
          <w:numId w:val="6"/>
        </w:numPr>
        <w:tabs>
          <w:tab w:val="left" w:pos="0"/>
        </w:tabs>
        <w:ind w:left="0" w:firstLine="709"/>
        <w:jc w:val="both"/>
        <w:rPr>
          <w:sz w:val="28"/>
          <w:szCs w:val="28"/>
        </w:rPr>
      </w:pPr>
      <w:r w:rsidRPr="00685136">
        <w:rPr>
          <w:sz w:val="28"/>
          <w:szCs w:val="28"/>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685136" w:rsidRPr="00685136" w:rsidRDefault="00685136" w:rsidP="00FA419A">
      <w:pPr>
        <w:pStyle w:val="a8"/>
        <w:widowControl/>
        <w:numPr>
          <w:ilvl w:val="2"/>
          <w:numId w:val="6"/>
        </w:numPr>
        <w:tabs>
          <w:tab w:val="left" w:pos="0"/>
        </w:tabs>
        <w:ind w:left="0" w:firstLine="709"/>
        <w:jc w:val="both"/>
        <w:rPr>
          <w:sz w:val="28"/>
          <w:szCs w:val="28"/>
        </w:rPr>
      </w:pPr>
      <w:r w:rsidRPr="00685136">
        <w:rPr>
          <w:sz w:val="28"/>
          <w:szCs w:val="28"/>
        </w:rPr>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2 </w:t>
      </w:r>
      <w:r w:rsidRPr="00685136">
        <w:rPr>
          <w:sz w:val="28"/>
          <w:szCs w:val="28"/>
        </w:rPr>
        <w:br/>
        <w:t>к настоящему Административному регламенту либо в устной форме при личном обращении.</w:t>
      </w:r>
    </w:p>
    <w:p w:rsidR="00685136" w:rsidRPr="00685136" w:rsidRDefault="00685136" w:rsidP="00FA419A">
      <w:pPr>
        <w:pStyle w:val="a8"/>
        <w:widowControl/>
        <w:numPr>
          <w:ilvl w:val="1"/>
          <w:numId w:val="6"/>
        </w:numPr>
        <w:ind w:left="0" w:firstLine="709"/>
        <w:jc w:val="both"/>
        <w:rPr>
          <w:sz w:val="28"/>
          <w:szCs w:val="28"/>
        </w:rPr>
      </w:pPr>
      <w:r w:rsidRPr="00685136">
        <w:rPr>
          <w:sz w:val="28"/>
          <w:szCs w:val="28"/>
        </w:rPr>
        <w:t>Заявление, поданное в форме электронного документа с использованием РПГУ, к рассмотрению не принимается, если:</w:t>
      </w:r>
    </w:p>
    <w:p w:rsidR="00685136" w:rsidRPr="00685136" w:rsidRDefault="00685136" w:rsidP="00685136">
      <w:pPr>
        <w:autoSpaceDE w:val="0"/>
        <w:autoSpaceDN w:val="0"/>
        <w:adjustRightInd w:val="0"/>
        <w:ind w:firstLine="708"/>
        <w:jc w:val="both"/>
        <w:rPr>
          <w:sz w:val="28"/>
          <w:szCs w:val="28"/>
        </w:rPr>
      </w:pPr>
      <w:r w:rsidRPr="00685136">
        <w:rPr>
          <w:sz w:val="28"/>
          <w:szCs w:val="28"/>
        </w:rPr>
        <w:t xml:space="preserve">заявление на предоставление муниципальной услуги направлено </w:t>
      </w:r>
      <w:r w:rsidRPr="00685136">
        <w:rPr>
          <w:sz w:val="28"/>
          <w:szCs w:val="28"/>
        </w:rPr>
        <w:br/>
        <w:t>в Администрацию (Уполномоченный орган), в полномочия которого не входит предоставление данной услуги;</w:t>
      </w:r>
    </w:p>
    <w:p w:rsidR="00685136" w:rsidRPr="00685136" w:rsidRDefault="00685136" w:rsidP="00685136">
      <w:pPr>
        <w:autoSpaceDE w:val="0"/>
        <w:autoSpaceDN w:val="0"/>
        <w:adjustRightInd w:val="0"/>
        <w:ind w:firstLine="709"/>
        <w:jc w:val="both"/>
        <w:rPr>
          <w:sz w:val="28"/>
          <w:szCs w:val="28"/>
        </w:rPr>
      </w:pPr>
      <w:r w:rsidRPr="00685136">
        <w:rPr>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685136" w:rsidRPr="00685136" w:rsidRDefault="00685136" w:rsidP="00685136">
      <w:pPr>
        <w:autoSpaceDE w:val="0"/>
        <w:autoSpaceDN w:val="0"/>
        <w:adjustRightInd w:val="0"/>
        <w:ind w:firstLine="709"/>
        <w:jc w:val="both"/>
        <w:rPr>
          <w:sz w:val="28"/>
          <w:szCs w:val="28"/>
        </w:rPr>
      </w:pPr>
      <w:r w:rsidRPr="00685136">
        <w:rPr>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685136" w:rsidRPr="00685136" w:rsidRDefault="00685136" w:rsidP="00685136">
      <w:pPr>
        <w:autoSpaceDE w:val="0"/>
        <w:autoSpaceDN w:val="0"/>
        <w:adjustRightInd w:val="0"/>
        <w:ind w:firstLine="709"/>
        <w:jc w:val="both"/>
        <w:rPr>
          <w:sz w:val="28"/>
          <w:szCs w:val="28"/>
        </w:rPr>
      </w:pPr>
      <w:r w:rsidRPr="00685136">
        <w:rPr>
          <w:sz w:val="28"/>
          <w:szCs w:val="28"/>
        </w:rPr>
        <w:lastRenderedPageBreak/>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sidRPr="00685136">
        <w:rPr>
          <w:bCs/>
          <w:sz w:val="28"/>
          <w:szCs w:val="28"/>
        </w:rPr>
        <w:t>ыдаче разрешения на отклонение от предельных параметров разрешенного строительства, реконструкции объектов капитального строительства</w:t>
      </w:r>
      <w:r w:rsidRPr="00685136">
        <w:rPr>
          <w:sz w:val="28"/>
          <w:szCs w:val="28"/>
        </w:rPr>
        <w:t>, поданным в электронной форме с использованием РПГУ;</w:t>
      </w:r>
    </w:p>
    <w:p w:rsidR="00685136" w:rsidRPr="00685136" w:rsidRDefault="00685136" w:rsidP="00685136">
      <w:pPr>
        <w:autoSpaceDE w:val="0"/>
        <w:autoSpaceDN w:val="0"/>
        <w:adjustRightInd w:val="0"/>
        <w:ind w:firstLine="709"/>
        <w:jc w:val="both"/>
        <w:rPr>
          <w:sz w:val="28"/>
          <w:szCs w:val="28"/>
        </w:rPr>
      </w:pPr>
      <w:r w:rsidRPr="00685136">
        <w:rPr>
          <w:sz w:val="28"/>
          <w:szCs w:val="28"/>
        </w:rP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rsidR="00685136" w:rsidRPr="00685136" w:rsidRDefault="00685136" w:rsidP="00685136">
      <w:pPr>
        <w:autoSpaceDE w:val="0"/>
        <w:autoSpaceDN w:val="0"/>
        <w:adjustRightInd w:val="0"/>
        <w:ind w:firstLine="709"/>
        <w:jc w:val="both"/>
        <w:rPr>
          <w:rStyle w:val="af6"/>
          <w:sz w:val="28"/>
          <w:szCs w:val="28"/>
        </w:rPr>
      </w:pPr>
      <w:r w:rsidRPr="00685136">
        <w:rPr>
          <w:sz w:val="28"/>
          <w:szCs w:val="28"/>
        </w:rP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sidRPr="00685136">
        <w:rPr>
          <w:spacing w:val="-2"/>
          <w:sz w:val="28"/>
          <w:szCs w:val="28"/>
        </w:rPr>
        <w:t>Административного регламента</w:t>
      </w:r>
      <w:r w:rsidRPr="00685136">
        <w:rPr>
          <w:rStyle w:val="af6"/>
          <w:sz w:val="28"/>
          <w:szCs w:val="28"/>
        </w:rPr>
        <w:t>.</w:t>
      </w:r>
    </w:p>
    <w:p w:rsidR="00685136" w:rsidRPr="00685136" w:rsidRDefault="00685136" w:rsidP="00FA419A">
      <w:pPr>
        <w:pStyle w:val="a8"/>
        <w:widowControl/>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685136">
        <w:rPr>
          <w:sz w:val="28"/>
          <w:szCs w:val="28"/>
        </w:rPr>
        <w:t>Отказ в приеме документов, необходимых для предоставления услуги, не препятствует повторному обращению заявителя в Администрацию (Уполномоченный орган) за предоставлением муниципальной услуги.</w:t>
      </w:r>
    </w:p>
    <w:p w:rsidR="00685136" w:rsidRPr="00685136" w:rsidRDefault="00685136" w:rsidP="00685136">
      <w:pPr>
        <w:rPr>
          <w:sz w:val="28"/>
          <w:szCs w:val="28"/>
        </w:rPr>
      </w:pPr>
    </w:p>
    <w:p w:rsidR="00685136" w:rsidRPr="00685136" w:rsidRDefault="00685136" w:rsidP="00685136">
      <w:pPr>
        <w:autoSpaceDE w:val="0"/>
        <w:autoSpaceDN w:val="0"/>
        <w:adjustRightInd w:val="0"/>
        <w:jc w:val="center"/>
        <w:outlineLvl w:val="0"/>
        <w:rPr>
          <w:b/>
          <w:bCs/>
          <w:sz w:val="28"/>
          <w:szCs w:val="28"/>
        </w:rPr>
      </w:pPr>
      <w:r w:rsidRPr="00685136">
        <w:rPr>
          <w:b/>
          <w:bCs/>
          <w:sz w:val="28"/>
          <w:szCs w:val="28"/>
        </w:rPr>
        <w:t xml:space="preserve">Исчерпывающий перечень оснований для приостановления или отказа в предоставлении муниципальной услуги, оставлении запроса </w:t>
      </w:r>
      <w:r w:rsidRPr="00685136">
        <w:rPr>
          <w:b/>
          <w:bCs/>
          <w:sz w:val="28"/>
          <w:szCs w:val="28"/>
        </w:rPr>
        <w:br/>
        <w:t>о предоставлении муниципальной услуги без рассмотрения</w:t>
      </w:r>
    </w:p>
    <w:p w:rsidR="00685136" w:rsidRPr="00685136" w:rsidRDefault="00685136" w:rsidP="00FA419A">
      <w:pPr>
        <w:pStyle w:val="a8"/>
        <w:numPr>
          <w:ilvl w:val="1"/>
          <w:numId w:val="6"/>
        </w:numPr>
        <w:tabs>
          <w:tab w:val="left" w:pos="0"/>
        </w:tabs>
        <w:autoSpaceDE/>
        <w:autoSpaceDN/>
        <w:adjustRightInd/>
        <w:ind w:left="0" w:firstLine="709"/>
        <w:jc w:val="both"/>
        <w:rPr>
          <w:sz w:val="28"/>
          <w:szCs w:val="28"/>
        </w:rPr>
      </w:pPr>
      <w:r w:rsidRPr="00685136">
        <w:rPr>
          <w:sz w:val="28"/>
          <w:szCs w:val="28"/>
        </w:rPr>
        <w:t>Основания для приостановления предоставления муниципальной услуги отсутствуют.</w:t>
      </w:r>
    </w:p>
    <w:p w:rsidR="00685136" w:rsidRPr="00685136" w:rsidRDefault="00685136" w:rsidP="00FA419A">
      <w:pPr>
        <w:pStyle w:val="a8"/>
        <w:numPr>
          <w:ilvl w:val="1"/>
          <w:numId w:val="6"/>
        </w:numPr>
        <w:tabs>
          <w:tab w:val="left" w:pos="0"/>
        </w:tabs>
        <w:autoSpaceDE/>
        <w:autoSpaceDN/>
        <w:adjustRightInd/>
        <w:ind w:left="0" w:firstLine="709"/>
        <w:jc w:val="both"/>
        <w:rPr>
          <w:sz w:val="28"/>
          <w:szCs w:val="28"/>
        </w:rPr>
      </w:pPr>
      <w:r w:rsidRPr="00685136">
        <w:rPr>
          <w:sz w:val="28"/>
          <w:szCs w:val="28"/>
        </w:rPr>
        <w:t>Основания для отказа в предоставлении муниципальной услуги:</w:t>
      </w:r>
    </w:p>
    <w:p w:rsidR="00685136" w:rsidRPr="00685136" w:rsidRDefault="00685136" w:rsidP="00FA419A">
      <w:pPr>
        <w:pStyle w:val="a8"/>
        <w:numPr>
          <w:ilvl w:val="0"/>
          <w:numId w:val="9"/>
        </w:numPr>
        <w:tabs>
          <w:tab w:val="left" w:pos="567"/>
        </w:tabs>
        <w:autoSpaceDE/>
        <w:autoSpaceDN/>
        <w:adjustRightInd/>
        <w:ind w:left="0" w:firstLine="709"/>
        <w:jc w:val="both"/>
        <w:rPr>
          <w:sz w:val="28"/>
          <w:szCs w:val="28"/>
        </w:rPr>
      </w:pPr>
      <w:r w:rsidRPr="00685136">
        <w:rPr>
          <w:sz w:val="28"/>
          <w:szCs w:val="28"/>
        </w:rPr>
        <w:t>наложение земель лесного фонда на границы рассматриваемого земельного участка;</w:t>
      </w:r>
    </w:p>
    <w:p w:rsidR="00685136" w:rsidRPr="00685136" w:rsidRDefault="00685136" w:rsidP="00FA419A">
      <w:pPr>
        <w:pStyle w:val="a8"/>
        <w:numPr>
          <w:ilvl w:val="0"/>
          <w:numId w:val="9"/>
        </w:numPr>
        <w:tabs>
          <w:tab w:val="left" w:pos="567"/>
        </w:tabs>
        <w:autoSpaceDE/>
        <w:autoSpaceDN/>
        <w:adjustRightInd/>
        <w:ind w:left="0" w:firstLine="709"/>
        <w:jc w:val="both"/>
        <w:rPr>
          <w:sz w:val="28"/>
          <w:szCs w:val="28"/>
        </w:rPr>
      </w:pPr>
      <w:r w:rsidRPr="00685136">
        <w:rPr>
          <w:sz w:val="28"/>
          <w:szCs w:val="28"/>
        </w:rPr>
        <w:t>на территорию (часть территории) поселения, городского округа правила землепользования и застройки не утверждены;</w:t>
      </w:r>
    </w:p>
    <w:p w:rsidR="00685136" w:rsidRPr="00685136" w:rsidRDefault="00685136" w:rsidP="00FA419A">
      <w:pPr>
        <w:pStyle w:val="a8"/>
        <w:numPr>
          <w:ilvl w:val="0"/>
          <w:numId w:val="9"/>
        </w:numPr>
        <w:tabs>
          <w:tab w:val="left" w:pos="567"/>
        </w:tabs>
        <w:autoSpaceDE/>
        <w:autoSpaceDN/>
        <w:adjustRightInd/>
        <w:ind w:left="0" w:firstLine="709"/>
        <w:jc w:val="both"/>
        <w:rPr>
          <w:sz w:val="28"/>
          <w:szCs w:val="28"/>
        </w:rPr>
      </w:pPr>
      <w:r w:rsidRPr="00685136">
        <w:rPr>
          <w:sz w:val="28"/>
          <w:szCs w:val="28"/>
        </w:rP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685136" w:rsidRPr="00685136" w:rsidRDefault="00685136" w:rsidP="00FA419A">
      <w:pPr>
        <w:pStyle w:val="a8"/>
        <w:numPr>
          <w:ilvl w:val="0"/>
          <w:numId w:val="9"/>
        </w:numPr>
        <w:tabs>
          <w:tab w:val="left" w:pos="567"/>
        </w:tabs>
        <w:autoSpaceDE/>
        <w:autoSpaceDN/>
        <w:adjustRightInd/>
        <w:ind w:left="0" w:firstLine="709"/>
        <w:jc w:val="both"/>
        <w:rPr>
          <w:sz w:val="28"/>
          <w:szCs w:val="28"/>
        </w:rPr>
      </w:pPr>
      <w:r w:rsidRPr="00685136">
        <w:rPr>
          <w:sz w:val="28"/>
          <w:szCs w:val="28"/>
        </w:rPr>
        <w:t xml:space="preserve">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w:t>
      </w:r>
      <w:r w:rsidRPr="00685136">
        <w:rPr>
          <w:sz w:val="28"/>
          <w:szCs w:val="28"/>
        </w:rPr>
        <w:br/>
        <w:t>на приаэродромной территории;</w:t>
      </w:r>
    </w:p>
    <w:p w:rsidR="00685136" w:rsidRPr="00685136" w:rsidRDefault="00685136" w:rsidP="00FA419A">
      <w:pPr>
        <w:pStyle w:val="a8"/>
        <w:widowControl/>
        <w:numPr>
          <w:ilvl w:val="0"/>
          <w:numId w:val="9"/>
        </w:numPr>
        <w:ind w:left="0" w:firstLine="709"/>
        <w:jc w:val="both"/>
        <w:rPr>
          <w:sz w:val="28"/>
          <w:szCs w:val="28"/>
        </w:rPr>
      </w:pPr>
      <w:r w:rsidRPr="00685136">
        <w:rPr>
          <w:sz w:val="28"/>
          <w:szCs w:val="28"/>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w:t>
      </w:r>
      <w:r w:rsidRPr="00685136">
        <w:rPr>
          <w:sz w:val="28"/>
          <w:szCs w:val="28"/>
        </w:rPr>
        <w:br/>
        <w:t>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685136" w:rsidRPr="00685136" w:rsidRDefault="00685136" w:rsidP="00FA419A">
      <w:pPr>
        <w:pStyle w:val="a8"/>
        <w:numPr>
          <w:ilvl w:val="0"/>
          <w:numId w:val="9"/>
        </w:numPr>
        <w:tabs>
          <w:tab w:val="left" w:pos="567"/>
        </w:tabs>
        <w:autoSpaceDE/>
        <w:autoSpaceDN/>
        <w:adjustRightInd/>
        <w:ind w:left="0" w:firstLine="709"/>
        <w:jc w:val="both"/>
        <w:rPr>
          <w:sz w:val="28"/>
          <w:szCs w:val="28"/>
        </w:rPr>
      </w:pPr>
      <w:r w:rsidRPr="00685136">
        <w:rPr>
          <w:sz w:val="28"/>
          <w:szCs w:val="28"/>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685136" w:rsidRPr="00685136" w:rsidRDefault="00685136" w:rsidP="00FA419A">
      <w:pPr>
        <w:pStyle w:val="a8"/>
        <w:numPr>
          <w:ilvl w:val="0"/>
          <w:numId w:val="9"/>
        </w:numPr>
        <w:tabs>
          <w:tab w:val="left" w:pos="567"/>
        </w:tabs>
        <w:autoSpaceDE/>
        <w:autoSpaceDN/>
        <w:adjustRightInd/>
        <w:ind w:left="0" w:firstLine="709"/>
        <w:jc w:val="both"/>
        <w:rPr>
          <w:sz w:val="28"/>
          <w:szCs w:val="28"/>
        </w:rPr>
      </w:pPr>
      <w:r w:rsidRPr="00685136">
        <w:rPr>
          <w:sz w:val="28"/>
          <w:szCs w:val="28"/>
        </w:rPr>
        <w:t>земельный участок, в отношении которого испрашивается разрешение, принадлежит к нескольким территориальным зонам;</w:t>
      </w:r>
    </w:p>
    <w:p w:rsidR="00685136" w:rsidRPr="00685136" w:rsidRDefault="00685136" w:rsidP="00FA419A">
      <w:pPr>
        <w:pStyle w:val="a8"/>
        <w:numPr>
          <w:ilvl w:val="0"/>
          <w:numId w:val="9"/>
        </w:numPr>
        <w:tabs>
          <w:tab w:val="left" w:pos="567"/>
        </w:tabs>
        <w:autoSpaceDE/>
        <w:autoSpaceDN/>
        <w:adjustRightInd/>
        <w:ind w:left="0" w:firstLine="709"/>
        <w:jc w:val="both"/>
        <w:rPr>
          <w:sz w:val="28"/>
          <w:szCs w:val="28"/>
        </w:rPr>
      </w:pPr>
      <w:r w:rsidRPr="00685136">
        <w:rPr>
          <w:sz w:val="28"/>
          <w:szCs w:val="28"/>
        </w:rPr>
        <w:t>земельный участок зарезервирован для муниципальных нужд;</w:t>
      </w:r>
    </w:p>
    <w:p w:rsidR="00685136" w:rsidRPr="00685136" w:rsidRDefault="00685136" w:rsidP="00FA419A">
      <w:pPr>
        <w:pStyle w:val="a8"/>
        <w:widowControl/>
        <w:numPr>
          <w:ilvl w:val="0"/>
          <w:numId w:val="9"/>
        </w:numPr>
        <w:ind w:left="0" w:firstLine="709"/>
        <w:jc w:val="both"/>
        <w:rPr>
          <w:sz w:val="28"/>
          <w:szCs w:val="28"/>
        </w:rPr>
      </w:pPr>
      <w:r w:rsidRPr="00685136">
        <w:rPr>
          <w:sz w:val="28"/>
          <w:szCs w:val="28"/>
        </w:rPr>
        <w:lastRenderedPageBreak/>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 w:history="1">
        <w:r w:rsidRPr="00685136">
          <w:rPr>
            <w:sz w:val="28"/>
            <w:szCs w:val="28"/>
          </w:rPr>
          <w:t>части 2 статьи 55.32</w:t>
        </w:r>
      </w:hyperlink>
      <w:r w:rsidRPr="00685136">
        <w:rPr>
          <w:sz w:val="28"/>
          <w:szCs w:val="28"/>
        </w:rPr>
        <w:t xml:space="preserve"> Градостроительного кодекса Российской Федерации;</w:t>
      </w:r>
    </w:p>
    <w:p w:rsidR="00685136" w:rsidRPr="00685136" w:rsidRDefault="00685136" w:rsidP="00FA419A">
      <w:pPr>
        <w:pStyle w:val="a8"/>
        <w:widowControl/>
        <w:numPr>
          <w:ilvl w:val="0"/>
          <w:numId w:val="9"/>
        </w:numPr>
        <w:ind w:left="0" w:firstLine="709"/>
        <w:jc w:val="both"/>
        <w:rPr>
          <w:sz w:val="28"/>
          <w:szCs w:val="28"/>
        </w:rPr>
      </w:pPr>
      <w:r w:rsidRPr="00685136">
        <w:rPr>
          <w:sz w:val="28"/>
          <w:szCs w:val="28"/>
        </w:rPr>
        <w:t>непредставление документов, указанных в пункте 2.8.1, 2.8.4 и 2.8.5 настоящего Административного регламента.</w:t>
      </w:r>
    </w:p>
    <w:p w:rsidR="00685136" w:rsidRPr="00685136" w:rsidRDefault="00685136" w:rsidP="00685136">
      <w:pPr>
        <w:pStyle w:val="a8"/>
        <w:jc w:val="both"/>
        <w:rPr>
          <w:sz w:val="28"/>
          <w:szCs w:val="28"/>
        </w:rPr>
      </w:pPr>
    </w:p>
    <w:p w:rsidR="00685136" w:rsidRPr="00685136" w:rsidRDefault="00685136" w:rsidP="00685136">
      <w:pPr>
        <w:autoSpaceDE w:val="0"/>
        <w:autoSpaceDN w:val="0"/>
        <w:adjustRightInd w:val="0"/>
        <w:jc w:val="center"/>
        <w:outlineLvl w:val="0"/>
        <w:rPr>
          <w:b/>
          <w:bCs/>
          <w:sz w:val="28"/>
          <w:szCs w:val="28"/>
        </w:rPr>
      </w:pPr>
      <w:r w:rsidRPr="00685136">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85136" w:rsidRPr="00685136" w:rsidRDefault="00685136" w:rsidP="00FA419A">
      <w:pPr>
        <w:pStyle w:val="a8"/>
        <w:widowControl/>
        <w:numPr>
          <w:ilvl w:val="1"/>
          <w:numId w:val="6"/>
        </w:numPr>
        <w:ind w:left="0" w:firstLine="709"/>
        <w:jc w:val="both"/>
        <w:rPr>
          <w:sz w:val="28"/>
          <w:szCs w:val="28"/>
        </w:rPr>
      </w:pPr>
      <w:r w:rsidRPr="00685136">
        <w:rPr>
          <w:sz w:val="28"/>
          <w:szCs w:val="28"/>
        </w:rPr>
        <w:t xml:space="preserve">Услуги, которые являются необходимыми и обязательными </w:t>
      </w:r>
      <w:r w:rsidRPr="00685136">
        <w:rPr>
          <w:sz w:val="28"/>
          <w:szCs w:val="28"/>
        </w:rPr>
        <w:br/>
        <w:t>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685136" w:rsidRPr="00685136" w:rsidRDefault="00685136" w:rsidP="00685136">
      <w:pPr>
        <w:autoSpaceDE w:val="0"/>
        <w:autoSpaceDN w:val="0"/>
        <w:adjustRightInd w:val="0"/>
        <w:ind w:firstLine="709"/>
        <w:jc w:val="both"/>
        <w:rPr>
          <w:sz w:val="28"/>
          <w:szCs w:val="28"/>
        </w:rPr>
      </w:pPr>
    </w:p>
    <w:p w:rsidR="00685136" w:rsidRPr="00685136" w:rsidRDefault="00685136" w:rsidP="00685136">
      <w:pPr>
        <w:autoSpaceDE w:val="0"/>
        <w:autoSpaceDN w:val="0"/>
        <w:adjustRightInd w:val="0"/>
        <w:jc w:val="center"/>
        <w:outlineLvl w:val="0"/>
        <w:rPr>
          <w:b/>
          <w:bCs/>
          <w:sz w:val="28"/>
          <w:szCs w:val="28"/>
        </w:rPr>
      </w:pPr>
      <w:r w:rsidRPr="00685136">
        <w:rPr>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685136" w:rsidRPr="00685136" w:rsidRDefault="00685136" w:rsidP="00FA419A">
      <w:pPr>
        <w:pStyle w:val="a8"/>
        <w:widowControl/>
        <w:numPr>
          <w:ilvl w:val="1"/>
          <w:numId w:val="6"/>
        </w:numPr>
        <w:ind w:left="0" w:firstLine="709"/>
        <w:jc w:val="both"/>
        <w:rPr>
          <w:sz w:val="28"/>
          <w:szCs w:val="28"/>
        </w:rPr>
      </w:pPr>
      <w:r w:rsidRPr="00685136">
        <w:rPr>
          <w:sz w:val="28"/>
          <w:szCs w:val="28"/>
        </w:rPr>
        <w:t xml:space="preserve">Предоставление муниципальной услуги осуществляется </w:t>
      </w:r>
      <w:r w:rsidRPr="00685136">
        <w:rPr>
          <w:sz w:val="28"/>
          <w:szCs w:val="28"/>
        </w:rPr>
        <w:br/>
        <w:t>на безвозмездной основе.</w:t>
      </w:r>
    </w:p>
    <w:p w:rsidR="00685136" w:rsidRPr="00685136" w:rsidRDefault="00685136" w:rsidP="00685136">
      <w:pPr>
        <w:pStyle w:val="a8"/>
        <w:ind w:left="0" w:firstLine="709"/>
        <w:jc w:val="both"/>
        <w:rPr>
          <w:sz w:val="28"/>
          <w:szCs w:val="28"/>
        </w:rPr>
      </w:pPr>
      <w:r w:rsidRPr="00685136">
        <w:rPr>
          <w:sz w:val="28"/>
          <w:szCs w:val="28"/>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685136" w:rsidRPr="00685136" w:rsidRDefault="00685136" w:rsidP="00685136">
      <w:pPr>
        <w:ind w:firstLine="709"/>
        <w:rPr>
          <w:sz w:val="28"/>
          <w:szCs w:val="28"/>
        </w:rPr>
      </w:pPr>
    </w:p>
    <w:p w:rsidR="00685136" w:rsidRPr="00685136" w:rsidRDefault="00685136" w:rsidP="00685136">
      <w:pPr>
        <w:autoSpaceDE w:val="0"/>
        <w:autoSpaceDN w:val="0"/>
        <w:adjustRightInd w:val="0"/>
        <w:jc w:val="center"/>
        <w:outlineLvl w:val="0"/>
        <w:rPr>
          <w:b/>
          <w:bCs/>
          <w:sz w:val="28"/>
          <w:szCs w:val="28"/>
        </w:rPr>
      </w:pPr>
      <w:r w:rsidRPr="00685136">
        <w:rPr>
          <w:b/>
          <w:bCs/>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r w:rsidRPr="00685136">
        <w:rPr>
          <w:b/>
          <w:bCs/>
          <w:sz w:val="28"/>
          <w:szCs w:val="28"/>
        </w:rPr>
        <w:br/>
        <w:t>расчета размера такой платы</w:t>
      </w:r>
    </w:p>
    <w:p w:rsidR="00685136" w:rsidRPr="00685136" w:rsidRDefault="00685136" w:rsidP="00FA419A">
      <w:pPr>
        <w:pStyle w:val="a8"/>
        <w:widowControl/>
        <w:numPr>
          <w:ilvl w:val="1"/>
          <w:numId w:val="6"/>
        </w:numPr>
        <w:ind w:left="0" w:firstLine="709"/>
        <w:jc w:val="both"/>
        <w:rPr>
          <w:sz w:val="28"/>
          <w:szCs w:val="28"/>
        </w:rPr>
      </w:pPr>
      <w:r w:rsidRPr="00685136">
        <w:rPr>
          <w:sz w:val="28"/>
          <w:szCs w:val="28"/>
        </w:rPr>
        <w:t xml:space="preserve">Плата за предоставление услуг, которые являются необходимыми </w:t>
      </w:r>
      <w:r w:rsidRPr="00685136">
        <w:rPr>
          <w:sz w:val="28"/>
          <w:szCs w:val="28"/>
        </w:rPr>
        <w:br/>
        <w:t xml:space="preserve">и обязательными для предоставления </w:t>
      </w:r>
      <w:r w:rsidRPr="00685136">
        <w:rPr>
          <w:bCs/>
          <w:sz w:val="28"/>
          <w:szCs w:val="28"/>
        </w:rPr>
        <w:t>муниципальной</w:t>
      </w:r>
      <w:r w:rsidRPr="00685136">
        <w:rPr>
          <w:sz w:val="28"/>
          <w:szCs w:val="28"/>
        </w:rPr>
        <w:t xml:space="preserve"> услуги, не взимается </w:t>
      </w:r>
      <w:r w:rsidRPr="00685136">
        <w:rPr>
          <w:sz w:val="28"/>
          <w:szCs w:val="28"/>
        </w:rPr>
        <w:br/>
        <w:t>в связи с отсутствием таких услуг.</w:t>
      </w:r>
    </w:p>
    <w:p w:rsidR="00685136" w:rsidRPr="00685136" w:rsidRDefault="00685136" w:rsidP="00685136">
      <w:pPr>
        <w:autoSpaceDE w:val="0"/>
        <w:autoSpaceDN w:val="0"/>
        <w:adjustRightInd w:val="0"/>
        <w:ind w:firstLine="709"/>
        <w:jc w:val="both"/>
        <w:rPr>
          <w:sz w:val="28"/>
          <w:szCs w:val="28"/>
        </w:rPr>
      </w:pPr>
    </w:p>
    <w:p w:rsidR="00685136" w:rsidRPr="00685136" w:rsidRDefault="00685136" w:rsidP="00685136">
      <w:pPr>
        <w:autoSpaceDE w:val="0"/>
        <w:autoSpaceDN w:val="0"/>
        <w:adjustRightInd w:val="0"/>
        <w:jc w:val="center"/>
        <w:outlineLvl w:val="0"/>
        <w:rPr>
          <w:b/>
          <w:bCs/>
          <w:sz w:val="28"/>
          <w:szCs w:val="28"/>
        </w:rPr>
      </w:pPr>
      <w:r w:rsidRPr="00685136">
        <w:rPr>
          <w:b/>
          <w:bCs/>
          <w:sz w:val="28"/>
          <w:szCs w:val="28"/>
        </w:rPr>
        <w:t xml:space="preserve">Максимальный срок ожидания в очереди при подаче запроса </w:t>
      </w:r>
      <w:r w:rsidRPr="00685136">
        <w:rPr>
          <w:b/>
          <w:bCs/>
          <w:sz w:val="28"/>
          <w:szCs w:val="28"/>
        </w:rPr>
        <w:br/>
        <w:t>о предоставлении муниципальной услуги и при получении результата предоставления муниципальной услуги</w:t>
      </w:r>
    </w:p>
    <w:p w:rsidR="00685136" w:rsidRPr="00685136" w:rsidRDefault="00685136" w:rsidP="00FA419A">
      <w:pPr>
        <w:pStyle w:val="a8"/>
        <w:widowControl/>
        <w:numPr>
          <w:ilvl w:val="1"/>
          <w:numId w:val="6"/>
        </w:numPr>
        <w:ind w:left="0" w:firstLine="567"/>
        <w:jc w:val="both"/>
        <w:rPr>
          <w:sz w:val="28"/>
          <w:szCs w:val="28"/>
        </w:rPr>
      </w:pPr>
      <w:r w:rsidRPr="00685136">
        <w:rPr>
          <w:sz w:val="28"/>
          <w:szCs w:val="28"/>
        </w:rPr>
        <w:t xml:space="preserve">Прием граждан при наличии технической возможности ведется </w:t>
      </w:r>
      <w:r w:rsidRPr="00685136">
        <w:rPr>
          <w:sz w:val="28"/>
          <w:szCs w:val="28"/>
        </w:rPr>
        <w:br/>
        <w:t>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685136" w:rsidRPr="00685136" w:rsidRDefault="00685136" w:rsidP="00685136">
      <w:pPr>
        <w:autoSpaceDE w:val="0"/>
        <w:autoSpaceDN w:val="0"/>
        <w:adjustRightInd w:val="0"/>
        <w:ind w:firstLine="709"/>
        <w:jc w:val="both"/>
        <w:rPr>
          <w:sz w:val="28"/>
          <w:szCs w:val="28"/>
        </w:rPr>
      </w:pPr>
      <w:r w:rsidRPr="00685136">
        <w:rPr>
          <w:sz w:val="28"/>
          <w:szCs w:val="28"/>
        </w:rPr>
        <w:t xml:space="preserve">Максимальный срок ожидания при подаче заявления и прилагаемых </w:t>
      </w:r>
      <w:r w:rsidRPr="00685136">
        <w:rPr>
          <w:sz w:val="28"/>
          <w:szCs w:val="28"/>
        </w:rPr>
        <w:br/>
        <w:t>к нему документов, а также при получении результатов предоставления муниципальной услуги не превышает 15 минут.</w:t>
      </w:r>
    </w:p>
    <w:p w:rsidR="00685136" w:rsidRPr="00685136" w:rsidRDefault="00685136" w:rsidP="00685136">
      <w:pPr>
        <w:autoSpaceDE w:val="0"/>
        <w:autoSpaceDN w:val="0"/>
        <w:adjustRightInd w:val="0"/>
        <w:ind w:firstLine="709"/>
        <w:jc w:val="both"/>
        <w:rPr>
          <w:sz w:val="28"/>
          <w:szCs w:val="28"/>
        </w:rPr>
      </w:pPr>
    </w:p>
    <w:p w:rsidR="00685136" w:rsidRPr="00685136" w:rsidRDefault="00685136" w:rsidP="00685136">
      <w:pPr>
        <w:autoSpaceDE w:val="0"/>
        <w:autoSpaceDN w:val="0"/>
        <w:adjustRightInd w:val="0"/>
        <w:jc w:val="center"/>
        <w:outlineLvl w:val="0"/>
        <w:rPr>
          <w:b/>
          <w:bCs/>
          <w:sz w:val="28"/>
          <w:szCs w:val="28"/>
        </w:rPr>
      </w:pPr>
      <w:r w:rsidRPr="00685136">
        <w:rPr>
          <w:b/>
          <w:bCs/>
          <w:sz w:val="28"/>
          <w:szCs w:val="28"/>
        </w:rPr>
        <w:t>Срок и порядок регистрации запроса заявителя о предоставлении муниципальной услуги, в том числе в электронной форме</w:t>
      </w:r>
    </w:p>
    <w:p w:rsidR="00685136" w:rsidRPr="00685136" w:rsidRDefault="00685136" w:rsidP="00FA419A">
      <w:pPr>
        <w:pStyle w:val="a8"/>
        <w:widowControl/>
        <w:numPr>
          <w:ilvl w:val="1"/>
          <w:numId w:val="6"/>
        </w:numPr>
        <w:ind w:left="0" w:firstLine="709"/>
        <w:jc w:val="both"/>
        <w:rPr>
          <w:sz w:val="28"/>
          <w:szCs w:val="28"/>
        </w:rPr>
      </w:pPr>
      <w:r w:rsidRPr="00685136">
        <w:rPr>
          <w:sz w:val="28"/>
          <w:szCs w:val="28"/>
        </w:rPr>
        <w:t>Все заявления о в</w:t>
      </w:r>
      <w:r w:rsidRPr="00685136">
        <w:rPr>
          <w:bCs/>
          <w:sz w:val="28"/>
          <w:szCs w:val="28"/>
        </w:rPr>
        <w:t>ыдаче разрешения на отклонение от предельных параметров разрешенного строительства, реконструкции объектов капитального строительства</w:t>
      </w:r>
      <w:r w:rsidRPr="00685136">
        <w:rPr>
          <w:sz w:val="28"/>
          <w:szCs w:val="28"/>
        </w:rPr>
        <w:t xml:space="preserve">, в том числе поступившие в форме электронного документа </w:t>
      </w:r>
      <w:r w:rsidRPr="00685136">
        <w:rPr>
          <w:sz w:val="28"/>
          <w:szCs w:val="28"/>
        </w:rPr>
        <w:br/>
        <w:t xml:space="preserve">с использованием РПГУ, либо поданные через многофункциональный центр, принятые к рассмотрению Комиссией, подлежат регистрации в течение </w:t>
      </w:r>
      <w:r w:rsidRPr="00685136">
        <w:rPr>
          <w:sz w:val="28"/>
          <w:szCs w:val="28"/>
        </w:rPr>
        <w:br/>
        <w:t>1 рабочего дня.</w:t>
      </w:r>
    </w:p>
    <w:p w:rsidR="00685136" w:rsidRPr="00685136" w:rsidRDefault="00685136" w:rsidP="00685136">
      <w:pPr>
        <w:autoSpaceDE w:val="0"/>
        <w:autoSpaceDN w:val="0"/>
        <w:adjustRightInd w:val="0"/>
        <w:ind w:firstLine="709"/>
        <w:jc w:val="both"/>
        <w:rPr>
          <w:sz w:val="28"/>
          <w:szCs w:val="28"/>
        </w:rPr>
      </w:pPr>
    </w:p>
    <w:p w:rsidR="00685136" w:rsidRPr="00685136" w:rsidRDefault="00685136" w:rsidP="00685136">
      <w:pPr>
        <w:autoSpaceDE w:val="0"/>
        <w:autoSpaceDN w:val="0"/>
        <w:adjustRightInd w:val="0"/>
        <w:jc w:val="center"/>
        <w:rPr>
          <w:b/>
          <w:sz w:val="28"/>
          <w:szCs w:val="28"/>
        </w:rPr>
      </w:pPr>
      <w:r w:rsidRPr="00685136">
        <w:rPr>
          <w:b/>
          <w:sz w:val="28"/>
          <w:szCs w:val="28"/>
        </w:rPr>
        <w:t xml:space="preserve">Требования к помещениям, в которых предоставляется </w:t>
      </w:r>
    </w:p>
    <w:p w:rsidR="00685136" w:rsidRPr="00685136" w:rsidRDefault="00685136" w:rsidP="00685136">
      <w:pPr>
        <w:autoSpaceDE w:val="0"/>
        <w:autoSpaceDN w:val="0"/>
        <w:adjustRightInd w:val="0"/>
        <w:jc w:val="center"/>
        <w:rPr>
          <w:b/>
          <w:sz w:val="28"/>
          <w:szCs w:val="28"/>
        </w:rPr>
      </w:pPr>
      <w:r w:rsidRPr="00685136">
        <w:rPr>
          <w:b/>
          <w:sz w:val="28"/>
          <w:szCs w:val="28"/>
        </w:rPr>
        <w:t>муниципальная услуга</w:t>
      </w:r>
    </w:p>
    <w:p w:rsidR="00685136" w:rsidRPr="00685136" w:rsidRDefault="00685136" w:rsidP="00FA419A">
      <w:pPr>
        <w:pStyle w:val="a8"/>
        <w:numPr>
          <w:ilvl w:val="1"/>
          <w:numId w:val="6"/>
        </w:numPr>
        <w:ind w:left="0" w:firstLine="709"/>
        <w:jc w:val="both"/>
        <w:rPr>
          <w:sz w:val="28"/>
          <w:szCs w:val="28"/>
        </w:rPr>
      </w:pPr>
      <w:r w:rsidRPr="00685136">
        <w:rPr>
          <w:sz w:val="28"/>
          <w:szCs w:val="28"/>
        </w:rPr>
        <w:t xml:space="preserve">Местоположение административных зданий, в которых осуществляется прием заявлений и документов, необходимых </w:t>
      </w:r>
      <w:r w:rsidRPr="00685136">
        <w:rPr>
          <w:sz w:val="28"/>
          <w:szCs w:val="28"/>
        </w:rPr>
        <w:br/>
        <w:t>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85136" w:rsidRPr="00685136" w:rsidRDefault="00685136" w:rsidP="00685136">
      <w:pPr>
        <w:widowControl w:val="0"/>
        <w:tabs>
          <w:tab w:val="left" w:pos="567"/>
        </w:tabs>
        <w:ind w:firstLine="709"/>
        <w:contextualSpacing/>
        <w:jc w:val="both"/>
        <w:rPr>
          <w:sz w:val="28"/>
          <w:szCs w:val="28"/>
        </w:rPr>
      </w:pPr>
      <w:r w:rsidRPr="00685136">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85136" w:rsidRPr="00685136" w:rsidRDefault="00685136" w:rsidP="00685136">
      <w:pPr>
        <w:widowControl w:val="0"/>
        <w:autoSpaceDE w:val="0"/>
        <w:autoSpaceDN w:val="0"/>
        <w:adjustRightInd w:val="0"/>
        <w:ind w:firstLine="709"/>
        <w:jc w:val="both"/>
        <w:rPr>
          <w:sz w:val="28"/>
          <w:szCs w:val="28"/>
        </w:rPr>
      </w:pPr>
      <w:r w:rsidRPr="00685136">
        <w:rPr>
          <w:sz w:val="28"/>
          <w:szCs w:val="28"/>
        </w:rPr>
        <w:t xml:space="preserve">Для парковки специальных автотранспортных средств инвалидов </w:t>
      </w:r>
      <w:r w:rsidRPr="00685136">
        <w:rPr>
          <w:sz w:val="28"/>
          <w:szCs w:val="28"/>
        </w:rPr>
        <w:br/>
        <w:t xml:space="preserve">на стоянке (парковке) выделяется не менее 10% мест (но не менее одного места) для бесплатной парковки транспортных средств, управляемых инвалидами </w:t>
      </w:r>
      <w:r w:rsidRPr="00685136">
        <w:rPr>
          <w:sz w:val="28"/>
          <w:szCs w:val="28"/>
        </w:rPr>
        <w:br/>
        <w:t xml:space="preserve">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w:t>
      </w:r>
      <w:r w:rsidRPr="00685136">
        <w:rPr>
          <w:sz w:val="28"/>
          <w:szCs w:val="28"/>
        </w:rPr>
        <w:br/>
        <w:t>не должны занимать иные транспортные средств.</w:t>
      </w:r>
    </w:p>
    <w:p w:rsidR="00685136" w:rsidRPr="00685136" w:rsidRDefault="00685136" w:rsidP="00685136">
      <w:pPr>
        <w:widowControl w:val="0"/>
        <w:autoSpaceDE w:val="0"/>
        <w:autoSpaceDN w:val="0"/>
        <w:adjustRightInd w:val="0"/>
        <w:ind w:firstLine="709"/>
        <w:jc w:val="both"/>
        <w:rPr>
          <w:sz w:val="28"/>
          <w:szCs w:val="28"/>
        </w:rPr>
      </w:pPr>
      <w:r w:rsidRPr="00685136">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rsidRPr="00685136">
        <w:rPr>
          <w:sz w:val="28"/>
          <w:szCs w:val="28"/>
        </w:rPr>
        <w:br/>
        <w:t xml:space="preserve">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rsidRPr="00685136">
        <w:rPr>
          <w:sz w:val="28"/>
          <w:szCs w:val="28"/>
        </w:rPr>
        <w:br/>
        <w:t>с законодательством Российской Федерации о социальной защите инвалидов.</w:t>
      </w:r>
    </w:p>
    <w:p w:rsidR="00685136" w:rsidRPr="00685136" w:rsidRDefault="00685136" w:rsidP="00685136">
      <w:pPr>
        <w:widowControl w:val="0"/>
        <w:autoSpaceDE w:val="0"/>
        <w:autoSpaceDN w:val="0"/>
        <w:adjustRightInd w:val="0"/>
        <w:ind w:firstLine="709"/>
        <w:jc w:val="both"/>
        <w:rPr>
          <w:sz w:val="28"/>
          <w:szCs w:val="28"/>
        </w:rPr>
      </w:pPr>
      <w:r w:rsidRPr="00685136">
        <w:rPr>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685136" w:rsidRPr="00685136" w:rsidRDefault="00685136" w:rsidP="00FA419A">
      <w:pPr>
        <w:widowControl w:val="0"/>
        <w:numPr>
          <w:ilvl w:val="0"/>
          <w:numId w:val="10"/>
        </w:numPr>
        <w:tabs>
          <w:tab w:val="left" w:pos="567"/>
          <w:tab w:val="left" w:pos="1134"/>
        </w:tabs>
        <w:ind w:left="0" w:firstLine="709"/>
        <w:contextualSpacing/>
        <w:jc w:val="both"/>
        <w:rPr>
          <w:sz w:val="28"/>
          <w:szCs w:val="28"/>
        </w:rPr>
      </w:pPr>
      <w:r w:rsidRPr="00685136">
        <w:rPr>
          <w:sz w:val="28"/>
          <w:szCs w:val="28"/>
        </w:rPr>
        <w:t>наименование;</w:t>
      </w:r>
    </w:p>
    <w:p w:rsidR="00685136" w:rsidRPr="00685136" w:rsidRDefault="00685136" w:rsidP="00FA419A">
      <w:pPr>
        <w:widowControl w:val="0"/>
        <w:numPr>
          <w:ilvl w:val="0"/>
          <w:numId w:val="10"/>
        </w:numPr>
        <w:tabs>
          <w:tab w:val="left" w:pos="567"/>
          <w:tab w:val="left" w:pos="1134"/>
        </w:tabs>
        <w:ind w:left="0" w:firstLine="709"/>
        <w:contextualSpacing/>
        <w:jc w:val="both"/>
        <w:rPr>
          <w:sz w:val="28"/>
          <w:szCs w:val="28"/>
        </w:rPr>
      </w:pPr>
      <w:r w:rsidRPr="00685136">
        <w:rPr>
          <w:sz w:val="28"/>
          <w:szCs w:val="28"/>
        </w:rPr>
        <w:t>местонахождение и юридический адрес;</w:t>
      </w:r>
    </w:p>
    <w:p w:rsidR="00685136" w:rsidRPr="00685136" w:rsidRDefault="00685136" w:rsidP="00FA419A">
      <w:pPr>
        <w:widowControl w:val="0"/>
        <w:numPr>
          <w:ilvl w:val="0"/>
          <w:numId w:val="10"/>
        </w:numPr>
        <w:tabs>
          <w:tab w:val="left" w:pos="567"/>
          <w:tab w:val="left" w:pos="1134"/>
        </w:tabs>
        <w:ind w:left="0" w:firstLine="709"/>
        <w:contextualSpacing/>
        <w:jc w:val="both"/>
        <w:rPr>
          <w:sz w:val="28"/>
          <w:szCs w:val="28"/>
        </w:rPr>
      </w:pPr>
      <w:r w:rsidRPr="00685136">
        <w:rPr>
          <w:sz w:val="28"/>
          <w:szCs w:val="28"/>
        </w:rPr>
        <w:t>режим работы;</w:t>
      </w:r>
    </w:p>
    <w:p w:rsidR="00685136" w:rsidRPr="00685136" w:rsidRDefault="00685136" w:rsidP="00FA419A">
      <w:pPr>
        <w:widowControl w:val="0"/>
        <w:numPr>
          <w:ilvl w:val="0"/>
          <w:numId w:val="10"/>
        </w:numPr>
        <w:tabs>
          <w:tab w:val="left" w:pos="567"/>
          <w:tab w:val="left" w:pos="1134"/>
        </w:tabs>
        <w:ind w:left="0" w:firstLine="709"/>
        <w:contextualSpacing/>
        <w:jc w:val="both"/>
        <w:rPr>
          <w:sz w:val="28"/>
          <w:szCs w:val="28"/>
        </w:rPr>
      </w:pPr>
      <w:r w:rsidRPr="00685136">
        <w:rPr>
          <w:sz w:val="28"/>
          <w:szCs w:val="28"/>
        </w:rPr>
        <w:t>график приема;</w:t>
      </w:r>
    </w:p>
    <w:p w:rsidR="00685136" w:rsidRPr="00685136" w:rsidRDefault="00685136" w:rsidP="00FA419A">
      <w:pPr>
        <w:widowControl w:val="0"/>
        <w:numPr>
          <w:ilvl w:val="0"/>
          <w:numId w:val="10"/>
        </w:numPr>
        <w:tabs>
          <w:tab w:val="left" w:pos="567"/>
          <w:tab w:val="left" w:pos="1134"/>
        </w:tabs>
        <w:ind w:left="0" w:firstLine="709"/>
        <w:contextualSpacing/>
        <w:jc w:val="both"/>
        <w:rPr>
          <w:sz w:val="28"/>
          <w:szCs w:val="28"/>
        </w:rPr>
      </w:pPr>
      <w:r w:rsidRPr="00685136">
        <w:rPr>
          <w:sz w:val="28"/>
          <w:szCs w:val="28"/>
        </w:rPr>
        <w:t>номера телефонов для справок.</w:t>
      </w:r>
    </w:p>
    <w:p w:rsidR="00685136" w:rsidRPr="00685136" w:rsidRDefault="00685136" w:rsidP="00685136">
      <w:pPr>
        <w:widowControl w:val="0"/>
        <w:autoSpaceDE w:val="0"/>
        <w:autoSpaceDN w:val="0"/>
        <w:adjustRightInd w:val="0"/>
        <w:ind w:firstLine="709"/>
        <w:jc w:val="both"/>
        <w:rPr>
          <w:sz w:val="28"/>
          <w:szCs w:val="28"/>
        </w:rPr>
      </w:pPr>
      <w:r w:rsidRPr="00685136">
        <w:rPr>
          <w:sz w:val="28"/>
          <w:szCs w:val="28"/>
        </w:rPr>
        <w:t xml:space="preserve">Помещения, в которых предоставляется муниципальная услуга, должны </w:t>
      </w:r>
      <w:r w:rsidRPr="00685136">
        <w:rPr>
          <w:sz w:val="28"/>
          <w:szCs w:val="28"/>
        </w:rPr>
        <w:lastRenderedPageBreak/>
        <w:t>соответствовать санитарно-эпидемиологическим правилам и нормативам.</w:t>
      </w:r>
    </w:p>
    <w:p w:rsidR="00685136" w:rsidRPr="00685136" w:rsidRDefault="00685136" w:rsidP="00685136">
      <w:pPr>
        <w:widowControl w:val="0"/>
        <w:autoSpaceDE w:val="0"/>
        <w:autoSpaceDN w:val="0"/>
        <w:adjustRightInd w:val="0"/>
        <w:ind w:firstLine="709"/>
        <w:jc w:val="both"/>
        <w:rPr>
          <w:sz w:val="28"/>
          <w:szCs w:val="28"/>
        </w:rPr>
      </w:pPr>
      <w:r w:rsidRPr="00685136">
        <w:rPr>
          <w:sz w:val="28"/>
          <w:szCs w:val="28"/>
        </w:rPr>
        <w:t>Помещения, в которых предоставляется муниципальная услуга, оснащаются:</w:t>
      </w:r>
    </w:p>
    <w:p w:rsidR="00685136" w:rsidRPr="00685136" w:rsidRDefault="00685136" w:rsidP="00FA419A">
      <w:pPr>
        <w:pStyle w:val="a8"/>
        <w:numPr>
          <w:ilvl w:val="0"/>
          <w:numId w:val="11"/>
        </w:numPr>
        <w:ind w:left="0" w:firstLine="709"/>
        <w:jc w:val="both"/>
        <w:rPr>
          <w:sz w:val="28"/>
          <w:szCs w:val="28"/>
        </w:rPr>
      </w:pPr>
      <w:r w:rsidRPr="00685136">
        <w:rPr>
          <w:sz w:val="28"/>
          <w:szCs w:val="28"/>
        </w:rPr>
        <w:t>противопожарной системой и средствами пожаротушения;</w:t>
      </w:r>
    </w:p>
    <w:p w:rsidR="00685136" w:rsidRPr="00685136" w:rsidRDefault="00685136" w:rsidP="00FA419A">
      <w:pPr>
        <w:pStyle w:val="a8"/>
        <w:numPr>
          <w:ilvl w:val="0"/>
          <w:numId w:val="11"/>
        </w:numPr>
        <w:ind w:left="0" w:firstLine="709"/>
        <w:jc w:val="both"/>
        <w:rPr>
          <w:sz w:val="28"/>
          <w:szCs w:val="28"/>
        </w:rPr>
      </w:pPr>
      <w:r w:rsidRPr="00685136">
        <w:rPr>
          <w:sz w:val="28"/>
          <w:szCs w:val="28"/>
        </w:rPr>
        <w:t>системой оповещения о возникновении чрезвычайной ситуации;</w:t>
      </w:r>
    </w:p>
    <w:p w:rsidR="00685136" w:rsidRPr="00685136" w:rsidRDefault="00685136" w:rsidP="00FA419A">
      <w:pPr>
        <w:pStyle w:val="a8"/>
        <w:numPr>
          <w:ilvl w:val="0"/>
          <w:numId w:val="11"/>
        </w:numPr>
        <w:ind w:left="0" w:firstLine="709"/>
        <w:jc w:val="both"/>
        <w:rPr>
          <w:sz w:val="28"/>
          <w:szCs w:val="28"/>
        </w:rPr>
      </w:pPr>
      <w:r w:rsidRPr="00685136">
        <w:rPr>
          <w:sz w:val="28"/>
          <w:szCs w:val="28"/>
        </w:rPr>
        <w:t>средствами оказания первой медицинской помощи;</w:t>
      </w:r>
    </w:p>
    <w:p w:rsidR="00685136" w:rsidRPr="00685136" w:rsidRDefault="00685136" w:rsidP="00FA419A">
      <w:pPr>
        <w:pStyle w:val="a8"/>
        <w:numPr>
          <w:ilvl w:val="0"/>
          <w:numId w:val="11"/>
        </w:numPr>
        <w:ind w:left="0" w:firstLine="709"/>
        <w:jc w:val="both"/>
        <w:rPr>
          <w:sz w:val="28"/>
          <w:szCs w:val="28"/>
        </w:rPr>
      </w:pPr>
      <w:r w:rsidRPr="00685136">
        <w:rPr>
          <w:sz w:val="28"/>
          <w:szCs w:val="28"/>
        </w:rPr>
        <w:t>туалетными комнатами для посетителей.</w:t>
      </w:r>
    </w:p>
    <w:p w:rsidR="00685136" w:rsidRPr="00685136" w:rsidRDefault="00685136" w:rsidP="00685136">
      <w:pPr>
        <w:widowControl w:val="0"/>
        <w:autoSpaceDE w:val="0"/>
        <w:autoSpaceDN w:val="0"/>
        <w:adjustRightInd w:val="0"/>
        <w:ind w:firstLine="709"/>
        <w:jc w:val="both"/>
        <w:rPr>
          <w:sz w:val="28"/>
          <w:szCs w:val="28"/>
        </w:rPr>
      </w:pPr>
      <w:r w:rsidRPr="00685136">
        <w:rPr>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sidRPr="00685136">
        <w:rPr>
          <w:sz w:val="28"/>
          <w:szCs w:val="28"/>
        </w:rPr>
        <w:br/>
        <w:t>для их размещения в помещении, а также информационными стендами.</w:t>
      </w:r>
    </w:p>
    <w:p w:rsidR="00685136" w:rsidRPr="00685136" w:rsidRDefault="00685136" w:rsidP="00685136">
      <w:pPr>
        <w:widowControl w:val="0"/>
        <w:autoSpaceDE w:val="0"/>
        <w:autoSpaceDN w:val="0"/>
        <w:adjustRightInd w:val="0"/>
        <w:ind w:firstLine="709"/>
        <w:jc w:val="both"/>
        <w:rPr>
          <w:sz w:val="28"/>
          <w:szCs w:val="28"/>
        </w:rPr>
      </w:pPr>
      <w:r w:rsidRPr="00685136">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85136" w:rsidRPr="00685136" w:rsidRDefault="00685136" w:rsidP="00685136">
      <w:pPr>
        <w:widowControl w:val="0"/>
        <w:autoSpaceDE w:val="0"/>
        <w:autoSpaceDN w:val="0"/>
        <w:adjustRightInd w:val="0"/>
        <w:ind w:firstLine="709"/>
        <w:jc w:val="both"/>
        <w:rPr>
          <w:sz w:val="28"/>
          <w:szCs w:val="28"/>
        </w:rPr>
      </w:pPr>
      <w:r w:rsidRPr="00685136">
        <w:rPr>
          <w:sz w:val="28"/>
          <w:szCs w:val="28"/>
        </w:rPr>
        <w:t>Места для заполнения заявлений оборудуются стульями, столами (стойками), бланками заявлений, письменными принадлежностями.</w:t>
      </w:r>
    </w:p>
    <w:p w:rsidR="00685136" w:rsidRPr="00685136" w:rsidRDefault="00685136" w:rsidP="00685136">
      <w:pPr>
        <w:widowControl w:val="0"/>
        <w:autoSpaceDE w:val="0"/>
        <w:autoSpaceDN w:val="0"/>
        <w:adjustRightInd w:val="0"/>
        <w:ind w:firstLine="709"/>
        <w:jc w:val="both"/>
        <w:rPr>
          <w:sz w:val="28"/>
          <w:szCs w:val="28"/>
        </w:rPr>
      </w:pPr>
      <w:r w:rsidRPr="00685136">
        <w:rPr>
          <w:sz w:val="28"/>
          <w:szCs w:val="28"/>
        </w:rPr>
        <w:t>Места приема заявителей оборудуются информационными табличками (вывесками) с указанием:</w:t>
      </w:r>
    </w:p>
    <w:p w:rsidR="00685136" w:rsidRPr="00685136" w:rsidRDefault="00685136" w:rsidP="00FA419A">
      <w:pPr>
        <w:pStyle w:val="a8"/>
        <w:numPr>
          <w:ilvl w:val="0"/>
          <w:numId w:val="11"/>
        </w:numPr>
        <w:ind w:left="0" w:firstLine="709"/>
        <w:jc w:val="both"/>
        <w:rPr>
          <w:sz w:val="28"/>
          <w:szCs w:val="28"/>
        </w:rPr>
      </w:pPr>
      <w:r w:rsidRPr="00685136">
        <w:rPr>
          <w:sz w:val="28"/>
          <w:szCs w:val="28"/>
        </w:rPr>
        <w:t>номера кабинета и наименования отдела;</w:t>
      </w:r>
    </w:p>
    <w:p w:rsidR="00685136" w:rsidRPr="00685136" w:rsidRDefault="00685136" w:rsidP="00FA419A">
      <w:pPr>
        <w:pStyle w:val="a8"/>
        <w:numPr>
          <w:ilvl w:val="0"/>
          <w:numId w:val="11"/>
        </w:numPr>
        <w:ind w:left="0" w:firstLine="709"/>
        <w:jc w:val="both"/>
        <w:rPr>
          <w:sz w:val="28"/>
          <w:szCs w:val="28"/>
        </w:rPr>
      </w:pPr>
      <w:r w:rsidRPr="00685136">
        <w:rPr>
          <w:sz w:val="28"/>
          <w:szCs w:val="28"/>
        </w:rPr>
        <w:t>фамилии, имени и отчества (последнее – при наличии), должности ответственного лица за прием документов;</w:t>
      </w:r>
    </w:p>
    <w:p w:rsidR="00685136" w:rsidRPr="00685136" w:rsidRDefault="00685136" w:rsidP="00FA419A">
      <w:pPr>
        <w:pStyle w:val="a8"/>
        <w:numPr>
          <w:ilvl w:val="0"/>
          <w:numId w:val="11"/>
        </w:numPr>
        <w:ind w:left="0" w:firstLine="709"/>
        <w:jc w:val="both"/>
        <w:rPr>
          <w:sz w:val="28"/>
          <w:szCs w:val="28"/>
        </w:rPr>
      </w:pPr>
      <w:r w:rsidRPr="00685136">
        <w:rPr>
          <w:sz w:val="28"/>
          <w:szCs w:val="28"/>
        </w:rPr>
        <w:t>графика приема заявителей.</w:t>
      </w:r>
    </w:p>
    <w:p w:rsidR="00685136" w:rsidRPr="00685136" w:rsidRDefault="00685136" w:rsidP="00685136">
      <w:pPr>
        <w:widowControl w:val="0"/>
        <w:autoSpaceDE w:val="0"/>
        <w:autoSpaceDN w:val="0"/>
        <w:adjustRightInd w:val="0"/>
        <w:ind w:firstLine="709"/>
        <w:jc w:val="both"/>
        <w:rPr>
          <w:sz w:val="28"/>
          <w:szCs w:val="28"/>
        </w:rPr>
      </w:pPr>
      <w:r w:rsidRPr="00685136">
        <w:rPr>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Pr="00685136">
        <w:rPr>
          <w:sz w:val="28"/>
          <w:szCs w:val="28"/>
        </w:rPr>
        <w:br/>
        <w:t>к необходимым информационным базам данных, печатающим устройством (принтером) и копирующим устройством.</w:t>
      </w:r>
    </w:p>
    <w:p w:rsidR="00685136" w:rsidRPr="00685136" w:rsidRDefault="00685136" w:rsidP="00685136">
      <w:pPr>
        <w:widowControl w:val="0"/>
        <w:autoSpaceDE w:val="0"/>
        <w:autoSpaceDN w:val="0"/>
        <w:adjustRightInd w:val="0"/>
        <w:ind w:firstLine="709"/>
        <w:jc w:val="both"/>
        <w:rPr>
          <w:sz w:val="28"/>
          <w:szCs w:val="28"/>
        </w:rPr>
      </w:pPr>
      <w:r w:rsidRPr="00685136">
        <w:rPr>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w:t>
      </w:r>
      <w:r w:rsidRPr="00685136">
        <w:rPr>
          <w:sz w:val="28"/>
          <w:szCs w:val="28"/>
        </w:rPr>
        <w:br/>
        <w:t>и должности.</w:t>
      </w:r>
    </w:p>
    <w:p w:rsidR="00685136" w:rsidRPr="00685136" w:rsidRDefault="00685136" w:rsidP="00685136">
      <w:pPr>
        <w:widowControl w:val="0"/>
        <w:autoSpaceDE w:val="0"/>
        <w:autoSpaceDN w:val="0"/>
        <w:adjustRightInd w:val="0"/>
        <w:ind w:firstLine="709"/>
        <w:jc w:val="both"/>
        <w:rPr>
          <w:sz w:val="28"/>
          <w:szCs w:val="28"/>
        </w:rPr>
      </w:pPr>
      <w:r w:rsidRPr="00685136">
        <w:rPr>
          <w:sz w:val="28"/>
          <w:szCs w:val="28"/>
        </w:rPr>
        <w:t>При предоставлении муниципальной услуги инвалидам обеспечиваются:</w:t>
      </w:r>
    </w:p>
    <w:p w:rsidR="00685136" w:rsidRPr="00685136" w:rsidRDefault="00685136" w:rsidP="00FA419A">
      <w:pPr>
        <w:pStyle w:val="a8"/>
        <w:numPr>
          <w:ilvl w:val="0"/>
          <w:numId w:val="11"/>
        </w:numPr>
        <w:ind w:left="0" w:firstLine="709"/>
        <w:jc w:val="both"/>
        <w:rPr>
          <w:sz w:val="28"/>
          <w:szCs w:val="28"/>
        </w:rPr>
      </w:pPr>
      <w:r w:rsidRPr="00685136">
        <w:rPr>
          <w:sz w:val="28"/>
          <w:szCs w:val="28"/>
        </w:rPr>
        <w:t>возможность беспрепятственного доступа к объекту (зданию, помещению), в котором предоставляется муниципальная услуга;</w:t>
      </w:r>
    </w:p>
    <w:p w:rsidR="00685136" w:rsidRPr="00685136" w:rsidRDefault="00685136" w:rsidP="00FA419A">
      <w:pPr>
        <w:pStyle w:val="a8"/>
        <w:numPr>
          <w:ilvl w:val="0"/>
          <w:numId w:val="11"/>
        </w:numPr>
        <w:ind w:left="0" w:firstLine="709"/>
        <w:jc w:val="both"/>
        <w:rPr>
          <w:sz w:val="28"/>
          <w:szCs w:val="28"/>
        </w:rPr>
      </w:pPr>
      <w:r w:rsidRPr="00685136">
        <w:rPr>
          <w:sz w:val="28"/>
          <w:szCs w:val="28"/>
        </w:rPr>
        <w:t xml:space="preserve">возможность самостоятельного передвижения по территории, </w:t>
      </w:r>
      <w:r w:rsidRPr="00685136">
        <w:rPr>
          <w:sz w:val="28"/>
          <w:szCs w:val="28"/>
        </w:rPr>
        <w:br/>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685136" w:rsidRPr="00685136" w:rsidRDefault="00685136" w:rsidP="00FA419A">
      <w:pPr>
        <w:pStyle w:val="a8"/>
        <w:numPr>
          <w:ilvl w:val="0"/>
          <w:numId w:val="11"/>
        </w:numPr>
        <w:ind w:left="0" w:firstLine="709"/>
        <w:jc w:val="both"/>
        <w:rPr>
          <w:sz w:val="28"/>
          <w:szCs w:val="28"/>
        </w:rPr>
      </w:pPr>
      <w:r w:rsidRPr="00685136">
        <w:rPr>
          <w:sz w:val="28"/>
          <w:szCs w:val="28"/>
        </w:rPr>
        <w:t>сопровождение инвалидов, имеющих стойкие расстройства функции зрения и самостоятельного передвижения;</w:t>
      </w:r>
    </w:p>
    <w:p w:rsidR="00685136" w:rsidRPr="00685136" w:rsidRDefault="00685136" w:rsidP="00FA419A">
      <w:pPr>
        <w:pStyle w:val="a8"/>
        <w:numPr>
          <w:ilvl w:val="0"/>
          <w:numId w:val="11"/>
        </w:numPr>
        <w:ind w:left="0" w:firstLine="709"/>
        <w:jc w:val="both"/>
        <w:rPr>
          <w:sz w:val="28"/>
          <w:szCs w:val="28"/>
        </w:rPr>
      </w:pPr>
      <w:r w:rsidRPr="00685136">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Pr="00685136">
        <w:rPr>
          <w:sz w:val="28"/>
          <w:szCs w:val="28"/>
        </w:rPr>
        <w:br/>
        <w:t>и к муниципальной услуге с учетом ограничений их жизнедеятельности;</w:t>
      </w:r>
    </w:p>
    <w:p w:rsidR="00685136" w:rsidRPr="00685136" w:rsidRDefault="00685136" w:rsidP="00FA419A">
      <w:pPr>
        <w:pStyle w:val="a8"/>
        <w:numPr>
          <w:ilvl w:val="0"/>
          <w:numId w:val="11"/>
        </w:numPr>
        <w:ind w:left="0" w:firstLine="709"/>
        <w:jc w:val="both"/>
        <w:rPr>
          <w:sz w:val="28"/>
          <w:szCs w:val="28"/>
        </w:rPr>
      </w:pPr>
      <w:r w:rsidRPr="00685136">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85136" w:rsidRPr="00685136" w:rsidRDefault="00685136" w:rsidP="00FA419A">
      <w:pPr>
        <w:pStyle w:val="a8"/>
        <w:numPr>
          <w:ilvl w:val="0"/>
          <w:numId w:val="11"/>
        </w:numPr>
        <w:ind w:left="0" w:firstLine="709"/>
        <w:jc w:val="both"/>
        <w:rPr>
          <w:sz w:val="28"/>
          <w:szCs w:val="28"/>
        </w:rPr>
      </w:pPr>
      <w:r w:rsidRPr="00685136">
        <w:rPr>
          <w:sz w:val="28"/>
          <w:szCs w:val="28"/>
        </w:rPr>
        <w:lastRenderedPageBreak/>
        <w:t>допуск сурдопереводчика и тифлосурдопереводчика;</w:t>
      </w:r>
    </w:p>
    <w:p w:rsidR="00685136" w:rsidRPr="00685136" w:rsidRDefault="00685136" w:rsidP="00FA419A">
      <w:pPr>
        <w:pStyle w:val="a8"/>
        <w:numPr>
          <w:ilvl w:val="0"/>
          <w:numId w:val="11"/>
        </w:numPr>
        <w:ind w:left="0" w:firstLine="709"/>
        <w:jc w:val="both"/>
        <w:rPr>
          <w:sz w:val="28"/>
          <w:szCs w:val="28"/>
        </w:rPr>
      </w:pPr>
      <w:r w:rsidRPr="00685136">
        <w:rPr>
          <w:sz w:val="28"/>
          <w:szCs w:val="28"/>
        </w:rPr>
        <w:t xml:space="preserve">допуск собаки-проводника при наличии документа, подтверждающего ее специальное обучение, на объекты (здания, помещения), </w:t>
      </w:r>
      <w:r w:rsidRPr="00685136">
        <w:rPr>
          <w:sz w:val="28"/>
          <w:szCs w:val="28"/>
        </w:rPr>
        <w:br/>
        <w:t>в которых предоставляются услуги;</w:t>
      </w:r>
    </w:p>
    <w:p w:rsidR="00685136" w:rsidRPr="00685136" w:rsidRDefault="00685136" w:rsidP="00FA419A">
      <w:pPr>
        <w:pStyle w:val="a8"/>
        <w:numPr>
          <w:ilvl w:val="0"/>
          <w:numId w:val="11"/>
        </w:numPr>
        <w:ind w:left="0" w:firstLine="709"/>
        <w:jc w:val="both"/>
        <w:rPr>
          <w:sz w:val="28"/>
          <w:szCs w:val="28"/>
        </w:rPr>
      </w:pPr>
      <w:r w:rsidRPr="00685136">
        <w:rPr>
          <w:sz w:val="28"/>
          <w:szCs w:val="28"/>
        </w:rPr>
        <w:t>оказание инвалидам помощи в преодолении барьеров, мешающих получению ими услуг наравне с другими лицами.</w:t>
      </w:r>
    </w:p>
    <w:p w:rsidR="00685136" w:rsidRPr="00685136" w:rsidRDefault="00685136" w:rsidP="00685136">
      <w:pPr>
        <w:autoSpaceDE w:val="0"/>
        <w:autoSpaceDN w:val="0"/>
        <w:adjustRightInd w:val="0"/>
        <w:ind w:firstLine="709"/>
        <w:jc w:val="both"/>
        <w:outlineLvl w:val="0"/>
        <w:rPr>
          <w:b/>
          <w:bCs/>
          <w:sz w:val="28"/>
          <w:szCs w:val="28"/>
        </w:rPr>
      </w:pPr>
    </w:p>
    <w:p w:rsidR="00685136" w:rsidRPr="00685136" w:rsidRDefault="00685136" w:rsidP="00685136">
      <w:pPr>
        <w:autoSpaceDE w:val="0"/>
        <w:autoSpaceDN w:val="0"/>
        <w:adjustRightInd w:val="0"/>
        <w:jc w:val="center"/>
        <w:rPr>
          <w:b/>
          <w:bCs/>
          <w:sz w:val="28"/>
          <w:szCs w:val="28"/>
        </w:rPr>
      </w:pPr>
      <w:r w:rsidRPr="00685136">
        <w:rPr>
          <w:b/>
          <w:bCs/>
          <w:sz w:val="28"/>
          <w:szCs w:val="28"/>
        </w:rPr>
        <w:t>Показатели доступности и качества муниципальной услуги</w:t>
      </w:r>
    </w:p>
    <w:p w:rsidR="00685136" w:rsidRPr="00685136" w:rsidRDefault="00685136" w:rsidP="00FA419A">
      <w:pPr>
        <w:pStyle w:val="a8"/>
        <w:widowControl/>
        <w:numPr>
          <w:ilvl w:val="1"/>
          <w:numId w:val="6"/>
        </w:numPr>
        <w:ind w:left="0" w:firstLine="709"/>
        <w:jc w:val="both"/>
        <w:rPr>
          <w:sz w:val="28"/>
          <w:szCs w:val="28"/>
        </w:rPr>
      </w:pPr>
      <w:r w:rsidRPr="00685136">
        <w:rPr>
          <w:sz w:val="28"/>
          <w:szCs w:val="28"/>
        </w:rPr>
        <w:t>Основными показателями доступности предоставления муниципальной услуги являются:</w:t>
      </w:r>
    </w:p>
    <w:p w:rsidR="00685136" w:rsidRPr="00685136" w:rsidRDefault="00685136" w:rsidP="00FA419A">
      <w:pPr>
        <w:pStyle w:val="a8"/>
        <w:widowControl/>
        <w:numPr>
          <w:ilvl w:val="2"/>
          <w:numId w:val="6"/>
        </w:numPr>
        <w:ind w:left="0" w:firstLine="709"/>
        <w:jc w:val="both"/>
        <w:rPr>
          <w:sz w:val="28"/>
          <w:szCs w:val="28"/>
        </w:rPr>
      </w:pPr>
      <w:r w:rsidRPr="00685136">
        <w:rPr>
          <w:sz w:val="28"/>
          <w:szCs w:val="28"/>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685136" w:rsidRPr="00685136" w:rsidRDefault="00685136" w:rsidP="00FA419A">
      <w:pPr>
        <w:pStyle w:val="a8"/>
        <w:widowControl/>
        <w:numPr>
          <w:ilvl w:val="2"/>
          <w:numId w:val="6"/>
        </w:numPr>
        <w:ind w:left="0" w:firstLine="709"/>
        <w:jc w:val="both"/>
        <w:rPr>
          <w:sz w:val="28"/>
          <w:szCs w:val="28"/>
        </w:rPr>
      </w:pPr>
      <w:r w:rsidRPr="00685136">
        <w:rPr>
          <w:sz w:val="28"/>
          <w:szCs w:val="28"/>
        </w:rPr>
        <w:t xml:space="preserve">Наличие полной и понятной информации о порядке, сроках </w:t>
      </w:r>
      <w:r w:rsidRPr="00685136">
        <w:rPr>
          <w:sz w:val="28"/>
          <w:szCs w:val="28"/>
        </w:rPr>
        <w:br/>
        <w:t xml:space="preserve">и ходе предоставления муниципальной услуги в информационно-телекоммуникационных сетях общего пользования (в том числе </w:t>
      </w:r>
      <w:r w:rsidRPr="00685136">
        <w:rPr>
          <w:sz w:val="28"/>
          <w:szCs w:val="28"/>
        </w:rPr>
        <w:br/>
      </w:r>
      <w:r w:rsidRPr="00685136">
        <w:rPr>
          <w:bCs/>
          <w:sz w:val="28"/>
          <w:szCs w:val="28"/>
        </w:rPr>
        <w:t>в информационно-телекоммуникационной</w:t>
      </w:r>
      <w:r w:rsidRPr="00685136">
        <w:rPr>
          <w:sz w:val="28"/>
          <w:szCs w:val="28"/>
        </w:rPr>
        <w:t xml:space="preserve"> сети Интернет), средствах массовой информации.</w:t>
      </w:r>
    </w:p>
    <w:p w:rsidR="00685136" w:rsidRPr="00685136" w:rsidRDefault="00685136" w:rsidP="00FA419A">
      <w:pPr>
        <w:pStyle w:val="a8"/>
        <w:widowControl/>
        <w:numPr>
          <w:ilvl w:val="2"/>
          <w:numId w:val="6"/>
        </w:numPr>
        <w:ind w:left="0" w:firstLine="709"/>
        <w:jc w:val="both"/>
        <w:rPr>
          <w:sz w:val="28"/>
          <w:szCs w:val="28"/>
        </w:rPr>
      </w:pPr>
      <w:r w:rsidRPr="00685136">
        <w:rPr>
          <w:sz w:val="28"/>
          <w:szCs w:val="28"/>
        </w:rPr>
        <w:t xml:space="preserve">Возможность выбора заявителем формы обращения </w:t>
      </w:r>
      <w:r w:rsidRPr="00685136">
        <w:rPr>
          <w:sz w:val="28"/>
          <w:szCs w:val="28"/>
        </w:rPr>
        <w:br/>
        <w:t>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685136" w:rsidRPr="00685136" w:rsidRDefault="00685136" w:rsidP="00FA419A">
      <w:pPr>
        <w:pStyle w:val="a8"/>
        <w:widowControl/>
        <w:numPr>
          <w:ilvl w:val="2"/>
          <w:numId w:val="6"/>
        </w:numPr>
        <w:ind w:left="0" w:firstLine="709"/>
        <w:jc w:val="both"/>
        <w:rPr>
          <w:sz w:val="28"/>
          <w:szCs w:val="28"/>
        </w:rPr>
      </w:pPr>
      <w:r w:rsidRPr="00685136">
        <w:rPr>
          <w:sz w:val="28"/>
          <w:szCs w:val="28"/>
        </w:rPr>
        <w:t xml:space="preserve">Возможность получения заявителем уведомлений </w:t>
      </w:r>
      <w:r w:rsidRPr="00685136">
        <w:rPr>
          <w:sz w:val="28"/>
          <w:szCs w:val="28"/>
        </w:rPr>
        <w:br/>
        <w:t>о предоставлении муниципальной услуги с помощью РПГУ.</w:t>
      </w:r>
    </w:p>
    <w:p w:rsidR="00685136" w:rsidRPr="00685136" w:rsidRDefault="00685136" w:rsidP="00FA419A">
      <w:pPr>
        <w:pStyle w:val="a8"/>
        <w:widowControl/>
        <w:numPr>
          <w:ilvl w:val="2"/>
          <w:numId w:val="6"/>
        </w:numPr>
        <w:ind w:left="0" w:firstLine="709"/>
        <w:jc w:val="both"/>
        <w:rPr>
          <w:sz w:val="28"/>
          <w:szCs w:val="28"/>
        </w:rPr>
      </w:pPr>
      <w:r w:rsidRPr="00685136">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85136" w:rsidRPr="00685136" w:rsidRDefault="00685136" w:rsidP="00FA419A">
      <w:pPr>
        <w:pStyle w:val="a8"/>
        <w:widowControl/>
        <w:numPr>
          <w:ilvl w:val="1"/>
          <w:numId w:val="6"/>
        </w:numPr>
        <w:ind w:left="0" w:firstLine="709"/>
        <w:jc w:val="both"/>
        <w:rPr>
          <w:sz w:val="28"/>
          <w:szCs w:val="28"/>
        </w:rPr>
      </w:pPr>
      <w:r w:rsidRPr="00685136">
        <w:rPr>
          <w:sz w:val="28"/>
          <w:szCs w:val="28"/>
        </w:rPr>
        <w:t>Основными показателями качества предоставления муниципальной услуги являются:</w:t>
      </w:r>
    </w:p>
    <w:p w:rsidR="00685136" w:rsidRPr="00685136" w:rsidRDefault="00685136" w:rsidP="00FA419A">
      <w:pPr>
        <w:pStyle w:val="a8"/>
        <w:widowControl/>
        <w:numPr>
          <w:ilvl w:val="2"/>
          <w:numId w:val="6"/>
        </w:numPr>
        <w:ind w:left="0" w:firstLine="709"/>
        <w:jc w:val="both"/>
        <w:rPr>
          <w:sz w:val="28"/>
          <w:szCs w:val="28"/>
        </w:rPr>
      </w:pPr>
      <w:r w:rsidRPr="00685136">
        <w:rPr>
          <w:sz w:val="28"/>
          <w:szCs w:val="28"/>
        </w:rPr>
        <w:t xml:space="preserve">Своевременность предоставления муниципальной услуги </w:t>
      </w:r>
      <w:r w:rsidRPr="00685136">
        <w:rPr>
          <w:sz w:val="28"/>
          <w:szCs w:val="28"/>
        </w:rPr>
        <w:br/>
        <w:t>в соответствии со стандартом ее предоставления, установленным настоящим Административным регламентом.</w:t>
      </w:r>
    </w:p>
    <w:p w:rsidR="00685136" w:rsidRPr="00685136" w:rsidRDefault="00685136" w:rsidP="00FA419A">
      <w:pPr>
        <w:pStyle w:val="a8"/>
        <w:widowControl/>
        <w:numPr>
          <w:ilvl w:val="2"/>
          <w:numId w:val="6"/>
        </w:numPr>
        <w:ind w:left="0" w:firstLine="709"/>
        <w:jc w:val="both"/>
        <w:rPr>
          <w:sz w:val="28"/>
          <w:szCs w:val="28"/>
        </w:rPr>
      </w:pPr>
      <w:r w:rsidRPr="00685136">
        <w:rPr>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685136" w:rsidRPr="00685136" w:rsidRDefault="00685136" w:rsidP="00FA419A">
      <w:pPr>
        <w:pStyle w:val="a8"/>
        <w:widowControl/>
        <w:numPr>
          <w:ilvl w:val="2"/>
          <w:numId w:val="6"/>
        </w:numPr>
        <w:ind w:left="0" w:firstLine="709"/>
        <w:jc w:val="both"/>
        <w:rPr>
          <w:sz w:val="28"/>
          <w:szCs w:val="28"/>
        </w:rPr>
      </w:pPr>
      <w:r w:rsidRPr="00685136">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685136" w:rsidRPr="00685136" w:rsidRDefault="00685136" w:rsidP="00FA419A">
      <w:pPr>
        <w:pStyle w:val="a8"/>
        <w:widowControl/>
        <w:numPr>
          <w:ilvl w:val="2"/>
          <w:numId w:val="6"/>
        </w:numPr>
        <w:ind w:left="0" w:firstLine="709"/>
        <w:jc w:val="both"/>
        <w:rPr>
          <w:sz w:val="28"/>
          <w:szCs w:val="28"/>
        </w:rPr>
      </w:pPr>
      <w:r w:rsidRPr="00685136">
        <w:rPr>
          <w:sz w:val="28"/>
          <w:szCs w:val="28"/>
        </w:rPr>
        <w:t>Отсутствие нарушений установленных сроков в процессе предоставления муниципальной услуги.</w:t>
      </w:r>
    </w:p>
    <w:p w:rsidR="00685136" w:rsidRPr="00685136" w:rsidRDefault="00685136" w:rsidP="00FA419A">
      <w:pPr>
        <w:pStyle w:val="a8"/>
        <w:widowControl/>
        <w:numPr>
          <w:ilvl w:val="2"/>
          <w:numId w:val="6"/>
        </w:numPr>
        <w:ind w:left="0" w:firstLine="709"/>
        <w:jc w:val="both"/>
        <w:rPr>
          <w:sz w:val="28"/>
          <w:szCs w:val="28"/>
        </w:rPr>
      </w:pPr>
      <w:r w:rsidRPr="00685136">
        <w:rPr>
          <w:sz w:val="28"/>
          <w:szCs w:val="28"/>
        </w:rPr>
        <w:t>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685136" w:rsidRPr="00685136" w:rsidRDefault="00685136" w:rsidP="00685136">
      <w:pPr>
        <w:autoSpaceDE w:val="0"/>
        <w:autoSpaceDN w:val="0"/>
        <w:adjustRightInd w:val="0"/>
        <w:jc w:val="center"/>
        <w:rPr>
          <w:b/>
          <w:bCs/>
          <w:sz w:val="28"/>
          <w:szCs w:val="28"/>
        </w:rPr>
      </w:pPr>
      <w:r w:rsidRPr="00685136">
        <w:rPr>
          <w:b/>
          <w:bCs/>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w:t>
      </w:r>
      <w:r w:rsidRPr="00685136">
        <w:rPr>
          <w:b/>
          <w:bCs/>
          <w:sz w:val="28"/>
          <w:szCs w:val="28"/>
        </w:rPr>
        <w:lastRenderedPageBreak/>
        <w:t>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85136" w:rsidRPr="00685136" w:rsidRDefault="00685136" w:rsidP="00FA419A">
      <w:pPr>
        <w:pStyle w:val="a8"/>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685136">
        <w:rPr>
          <w:sz w:val="28"/>
          <w:szCs w:val="28"/>
        </w:rPr>
        <w:t>Заявителям обеспечивается возможность представления заявления и прилагаемых документов в форме электронных документов посредством РПГУ.</w:t>
      </w:r>
    </w:p>
    <w:p w:rsidR="00685136" w:rsidRPr="00685136" w:rsidRDefault="00685136" w:rsidP="006851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r w:rsidRPr="00685136">
        <w:rPr>
          <w:sz w:val="28"/>
          <w:szCs w:val="28"/>
        </w:rPr>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rsidRPr="00685136">
        <w:rPr>
          <w:sz w:val="28"/>
          <w:szCs w:val="28"/>
        </w:rPr>
        <w:br/>
        <w:t>о предоставлении муниципальной услуги с использованием специальной интерактивной формы в электронном виде.</w:t>
      </w:r>
    </w:p>
    <w:p w:rsidR="00685136" w:rsidRPr="00685136" w:rsidRDefault="00685136" w:rsidP="00685136">
      <w:pPr>
        <w:autoSpaceDE w:val="0"/>
        <w:autoSpaceDN w:val="0"/>
        <w:adjustRightInd w:val="0"/>
        <w:ind w:firstLine="709"/>
        <w:jc w:val="both"/>
        <w:rPr>
          <w:sz w:val="28"/>
          <w:szCs w:val="28"/>
        </w:rPr>
      </w:pPr>
      <w:r w:rsidRPr="00685136">
        <w:rPr>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rsidRPr="00685136">
        <w:rPr>
          <w:sz w:val="28"/>
          <w:szCs w:val="28"/>
        </w:rPr>
        <w:br/>
        <w:t xml:space="preserve">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rsidRPr="00685136">
        <w:rPr>
          <w:sz w:val="28"/>
          <w:szCs w:val="28"/>
        </w:rPr>
        <w:br/>
        <w:t xml:space="preserve">на подписание заявления. </w:t>
      </w:r>
    </w:p>
    <w:p w:rsidR="00685136" w:rsidRPr="00685136" w:rsidRDefault="00685136" w:rsidP="00685136">
      <w:pPr>
        <w:autoSpaceDE w:val="0"/>
        <w:autoSpaceDN w:val="0"/>
        <w:adjustRightInd w:val="0"/>
        <w:ind w:firstLine="709"/>
        <w:jc w:val="both"/>
        <w:rPr>
          <w:sz w:val="28"/>
          <w:szCs w:val="28"/>
        </w:rPr>
      </w:pPr>
      <w:r w:rsidRPr="00685136">
        <w:rPr>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685136" w:rsidRPr="00685136" w:rsidRDefault="00685136" w:rsidP="00685136">
      <w:pPr>
        <w:autoSpaceDE w:val="0"/>
        <w:autoSpaceDN w:val="0"/>
        <w:adjustRightInd w:val="0"/>
        <w:ind w:firstLine="709"/>
        <w:jc w:val="both"/>
        <w:rPr>
          <w:sz w:val="28"/>
          <w:szCs w:val="28"/>
        </w:rPr>
      </w:pPr>
      <w:r w:rsidRPr="00685136">
        <w:rPr>
          <w:sz w:val="28"/>
          <w:szCs w:val="28"/>
        </w:rPr>
        <w:t xml:space="preserve">При подаче юридическим лицом или физическим лицом, зарегистрированным в качестве индивидуального предпринимателя, заявления </w:t>
      </w:r>
      <w:r w:rsidRPr="00685136">
        <w:rPr>
          <w:sz w:val="28"/>
          <w:szCs w:val="28"/>
        </w:rPr>
        <w:b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685136" w:rsidRPr="00685136" w:rsidRDefault="00685136" w:rsidP="00685136">
      <w:pPr>
        <w:pStyle w:val="a8"/>
        <w:ind w:left="0" w:firstLine="709"/>
        <w:jc w:val="both"/>
        <w:rPr>
          <w:bCs/>
          <w:sz w:val="28"/>
          <w:szCs w:val="28"/>
        </w:rPr>
      </w:pPr>
      <w:r w:rsidRPr="00685136">
        <w:rPr>
          <w:bCs/>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РПГУ.</w:t>
      </w:r>
    </w:p>
    <w:p w:rsidR="00685136" w:rsidRPr="00685136" w:rsidRDefault="00685136" w:rsidP="00685136">
      <w:pPr>
        <w:widowControl w:val="0"/>
        <w:autoSpaceDE w:val="0"/>
        <w:autoSpaceDN w:val="0"/>
        <w:adjustRightInd w:val="0"/>
        <w:ind w:firstLine="709"/>
        <w:jc w:val="both"/>
        <w:rPr>
          <w:sz w:val="28"/>
          <w:szCs w:val="28"/>
        </w:rPr>
      </w:pPr>
      <w:r w:rsidRPr="00685136">
        <w:rPr>
          <w:bCs/>
          <w:sz w:val="28"/>
          <w:szCs w:val="28"/>
        </w:rPr>
        <w:t>В случае направления заявления посредством РПГУ результат предоставления муниципальной услуги также может</w:t>
      </w:r>
      <w:r w:rsidRPr="00685136">
        <w:rPr>
          <w:sz w:val="28"/>
          <w:szCs w:val="28"/>
        </w:rPr>
        <w:t xml:space="preserve"> могут быть осуществлены в многофункциональном центре.</w:t>
      </w:r>
    </w:p>
    <w:p w:rsidR="00685136" w:rsidRPr="00685136" w:rsidRDefault="00685136" w:rsidP="00685136">
      <w:pPr>
        <w:pStyle w:val="a8"/>
        <w:ind w:left="0" w:firstLine="709"/>
        <w:jc w:val="both"/>
        <w:rPr>
          <w:sz w:val="28"/>
          <w:szCs w:val="28"/>
        </w:rPr>
      </w:pPr>
      <w:r w:rsidRPr="00685136">
        <w:rPr>
          <w:sz w:val="28"/>
          <w:szCs w:val="28"/>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года № 797                               </w:t>
      </w:r>
      <w:r w:rsidRPr="00685136">
        <w:rPr>
          <w:sz w:val="28"/>
          <w:szCs w:val="28"/>
        </w:rPr>
        <w:lastRenderedPageBreak/>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rsidR="00685136" w:rsidRPr="00685136" w:rsidRDefault="00685136" w:rsidP="00685136">
      <w:pPr>
        <w:pStyle w:val="a8"/>
        <w:ind w:left="0" w:firstLine="709"/>
        <w:jc w:val="both"/>
        <w:rPr>
          <w:sz w:val="28"/>
          <w:szCs w:val="28"/>
        </w:rPr>
      </w:pPr>
      <w:r w:rsidRPr="00685136">
        <w:rPr>
          <w:sz w:val="28"/>
          <w:szCs w:val="28"/>
        </w:rPr>
        <w:t>Предоставление муниципальной услуги по экстерриториальному принципу не осуществляется.</w:t>
      </w:r>
    </w:p>
    <w:p w:rsidR="00685136" w:rsidRPr="00685136" w:rsidRDefault="00685136" w:rsidP="00FA419A">
      <w:pPr>
        <w:pStyle w:val="a8"/>
        <w:widowControl/>
        <w:numPr>
          <w:ilvl w:val="1"/>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709"/>
        <w:jc w:val="both"/>
        <w:rPr>
          <w:sz w:val="28"/>
          <w:szCs w:val="28"/>
        </w:rPr>
      </w:pPr>
      <w:r w:rsidRPr="00685136">
        <w:rPr>
          <w:sz w:val="28"/>
          <w:szCs w:val="28"/>
        </w:rPr>
        <w:t xml:space="preserve">Документы в электронной форме </w:t>
      </w:r>
      <w:r w:rsidRPr="00685136">
        <w:rPr>
          <w:bCs/>
          <w:sz w:val="28"/>
          <w:szCs w:val="28"/>
        </w:rPr>
        <w:t xml:space="preserve">в соответствии </w:t>
      </w:r>
      <w:r w:rsidRPr="00685136">
        <w:rPr>
          <w:bCs/>
          <w:sz w:val="28"/>
          <w:szCs w:val="28"/>
        </w:rPr>
        <w:br/>
        <w:t>с постановлением Правительства Российской Федерации</w:t>
      </w:r>
      <w:r w:rsidRPr="00685136">
        <w:rPr>
          <w:sz w:val="28"/>
          <w:szCs w:val="28"/>
        </w:rP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rsidR="00685136" w:rsidRPr="00685136" w:rsidRDefault="00685136" w:rsidP="00685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685136">
        <w:rPr>
          <w:sz w:val="28"/>
          <w:szCs w:val="28"/>
        </w:rPr>
        <w:t>Электронные документы представляются в следующих форматах:</w:t>
      </w:r>
    </w:p>
    <w:p w:rsidR="00685136" w:rsidRPr="00685136" w:rsidRDefault="00685136" w:rsidP="00FA419A">
      <w:pPr>
        <w:pStyle w:val="a8"/>
        <w:widowControl/>
        <w:numPr>
          <w:ilvl w:val="0"/>
          <w:numId w:val="1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709"/>
        <w:jc w:val="both"/>
        <w:rPr>
          <w:sz w:val="28"/>
          <w:szCs w:val="28"/>
        </w:rPr>
      </w:pPr>
      <w:r w:rsidRPr="00685136">
        <w:rPr>
          <w:sz w:val="28"/>
          <w:szCs w:val="28"/>
        </w:rPr>
        <w:t xml:space="preserve">doc, docx, odt – для документов с текстовым содержанием, </w:t>
      </w:r>
      <w:r w:rsidRPr="00685136">
        <w:rPr>
          <w:sz w:val="28"/>
          <w:szCs w:val="28"/>
        </w:rPr>
        <w:br/>
        <w:t>не включающим формулы (за исключением документов, указанных в подпункте «в» настоящего пункта);</w:t>
      </w:r>
    </w:p>
    <w:p w:rsidR="00685136" w:rsidRPr="00685136" w:rsidRDefault="00685136" w:rsidP="00FA419A">
      <w:pPr>
        <w:pStyle w:val="a8"/>
        <w:widowControl/>
        <w:numPr>
          <w:ilvl w:val="0"/>
          <w:numId w:val="1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709"/>
        <w:jc w:val="both"/>
        <w:rPr>
          <w:sz w:val="28"/>
          <w:szCs w:val="28"/>
        </w:rPr>
      </w:pPr>
      <w:r w:rsidRPr="00685136">
        <w:rPr>
          <w:sz w:val="28"/>
          <w:szCs w:val="28"/>
        </w:rPr>
        <w:t>pdf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685136" w:rsidRPr="00685136" w:rsidRDefault="00685136" w:rsidP="00FA419A">
      <w:pPr>
        <w:pStyle w:val="a8"/>
        <w:widowControl/>
        <w:numPr>
          <w:ilvl w:val="0"/>
          <w:numId w:val="1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709"/>
        <w:jc w:val="both"/>
        <w:rPr>
          <w:sz w:val="28"/>
          <w:szCs w:val="28"/>
        </w:rPr>
      </w:pPr>
      <w:r w:rsidRPr="00685136">
        <w:rPr>
          <w:sz w:val="28"/>
          <w:szCs w:val="28"/>
        </w:rPr>
        <w:t>xls, xlsx, ods – для документов, содержащих таблицы.</w:t>
      </w:r>
    </w:p>
    <w:p w:rsidR="00685136" w:rsidRPr="00685136" w:rsidRDefault="00685136" w:rsidP="00FA419A">
      <w:pPr>
        <w:pStyle w:val="a8"/>
        <w:widowControl/>
        <w:numPr>
          <w:ilvl w:val="1"/>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709"/>
        <w:jc w:val="both"/>
        <w:rPr>
          <w:sz w:val="28"/>
          <w:szCs w:val="28"/>
        </w:rPr>
      </w:pPr>
      <w:r w:rsidRPr="00685136">
        <w:rPr>
          <w:sz w:val="28"/>
          <w:szCs w:val="28"/>
        </w:rP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dpi (масштаб 1:1) </w:t>
      </w:r>
      <w:r w:rsidRPr="00685136">
        <w:rPr>
          <w:sz w:val="28"/>
          <w:szCs w:val="28"/>
        </w:rPr>
        <w:br/>
        <w:t>с использованием следующих режимов:</w:t>
      </w:r>
    </w:p>
    <w:p w:rsidR="00685136" w:rsidRPr="00685136" w:rsidRDefault="00685136" w:rsidP="00FA419A">
      <w:pPr>
        <w:pStyle w:val="a8"/>
        <w:widowControl/>
        <w:numPr>
          <w:ilvl w:val="0"/>
          <w:numId w:val="1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709"/>
        <w:jc w:val="both"/>
        <w:rPr>
          <w:sz w:val="28"/>
          <w:szCs w:val="28"/>
        </w:rPr>
      </w:pPr>
      <w:r w:rsidRPr="00685136">
        <w:rPr>
          <w:sz w:val="28"/>
          <w:szCs w:val="28"/>
        </w:rPr>
        <w:t>«черно-белый» (при отсутствии в документе графических изображений и (или) цветного текста);</w:t>
      </w:r>
    </w:p>
    <w:p w:rsidR="00685136" w:rsidRPr="00685136" w:rsidRDefault="00685136" w:rsidP="00FA419A">
      <w:pPr>
        <w:pStyle w:val="a8"/>
        <w:widowControl/>
        <w:numPr>
          <w:ilvl w:val="0"/>
          <w:numId w:val="1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709"/>
        <w:jc w:val="both"/>
        <w:rPr>
          <w:sz w:val="28"/>
          <w:szCs w:val="28"/>
        </w:rPr>
      </w:pPr>
      <w:r w:rsidRPr="00685136">
        <w:rPr>
          <w:sz w:val="28"/>
          <w:szCs w:val="28"/>
        </w:rPr>
        <w:t>«оттенки серого» (при наличии в документе графических изображений, отличных от цветного графического изображения);</w:t>
      </w:r>
    </w:p>
    <w:p w:rsidR="00685136" w:rsidRPr="00685136" w:rsidRDefault="00685136" w:rsidP="00FA419A">
      <w:pPr>
        <w:pStyle w:val="a8"/>
        <w:widowControl/>
        <w:numPr>
          <w:ilvl w:val="0"/>
          <w:numId w:val="1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709"/>
        <w:jc w:val="both"/>
        <w:rPr>
          <w:sz w:val="28"/>
          <w:szCs w:val="28"/>
        </w:rPr>
      </w:pPr>
      <w:r w:rsidRPr="00685136">
        <w:rPr>
          <w:sz w:val="28"/>
          <w:szCs w:val="28"/>
        </w:rPr>
        <w:t xml:space="preserve">«цветной» или «режим полной цветопередачи» (при наличии </w:t>
      </w:r>
      <w:r w:rsidRPr="00685136">
        <w:rPr>
          <w:sz w:val="28"/>
          <w:szCs w:val="28"/>
        </w:rPr>
        <w:br/>
        <w:t>в документе цветных графических изображений либо цветного текста).</w:t>
      </w:r>
    </w:p>
    <w:p w:rsidR="00685136" w:rsidRPr="00685136" w:rsidRDefault="00685136" w:rsidP="00FA419A">
      <w:pPr>
        <w:pStyle w:val="a8"/>
        <w:widowControl/>
        <w:numPr>
          <w:ilvl w:val="1"/>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709"/>
        <w:jc w:val="both"/>
        <w:rPr>
          <w:sz w:val="28"/>
          <w:szCs w:val="28"/>
        </w:rPr>
      </w:pPr>
      <w:r w:rsidRPr="00685136">
        <w:rPr>
          <w:sz w:val="28"/>
          <w:szCs w:val="28"/>
        </w:rPr>
        <w:t xml:space="preserve">Документы в электронной форме, направляемые в форматах, предусмотренных пунктом 2.27 настоящего </w:t>
      </w:r>
      <w:r w:rsidRPr="00685136">
        <w:rPr>
          <w:spacing w:val="-2"/>
          <w:sz w:val="28"/>
          <w:szCs w:val="28"/>
        </w:rPr>
        <w:t>Административного регламента</w:t>
      </w:r>
      <w:r w:rsidRPr="00685136">
        <w:rPr>
          <w:sz w:val="28"/>
          <w:szCs w:val="28"/>
        </w:rPr>
        <w:t>, должны:</w:t>
      </w:r>
    </w:p>
    <w:p w:rsidR="00685136" w:rsidRPr="00685136" w:rsidRDefault="00685136" w:rsidP="00FA419A">
      <w:pPr>
        <w:pStyle w:val="a8"/>
        <w:widowControl/>
        <w:numPr>
          <w:ilvl w:val="0"/>
          <w:numId w:val="1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709"/>
        <w:jc w:val="both"/>
        <w:rPr>
          <w:sz w:val="28"/>
          <w:szCs w:val="28"/>
        </w:rPr>
      </w:pPr>
      <w:r w:rsidRPr="00685136">
        <w:rPr>
          <w:sz w:val="28"/>
          <w:szCs w:val="28"/>
        </w:rP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sidRPr="00685136">
        <w:rPr>
          <w:spacing w:val="-2"/>
          <w:sz w:val="28"/>
          <w:szCs w:val="28"/>
        </w:rPr>
        <w:t>Административного регламента</w:t>
      </w:r>
      <w:r w:rsidRPr="00685136">
        <w:rPr>
          <w:sz w:val="28"/>
          <w:szCs w:val="28"/>
        </w:rPr>
        <w:t>);</w:t>
      </w:r>
    </w:p>
    <w:p w:rsidR="00685136" w:rsidRPr="00685136" w:rsidRDefault="00685136" w:rsidP="00FA419A">
      <w:pPr>
        <w:pStyle w:val="a8"/>
        <w:widowControl/>
        <w:numPr>
          <w:ilvl w:val="0"/>
          <w:numId w:val="1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709"/>
        <w:jc w:val="both"/>
        <w:rPr>
          <w:sz w:val="28"/>
          <w:szCs w:val="28"/>
        </w:rPr>
      </w:pPr>
      <w:r w:rsidRPr="00685136">
        <w:rPr>
          <w:sz w:val="28"/>
          <w:szCs w:val="28"/>
        </w:rPr>
        <w:t>состоять из одного или нескольких файлов, каждый из которых содержит текстовую и (или) графическую информацию;</w:t>
      </w:r>
    </w:p>
    <w:p w:rsidR="00685136" w:rsidRPr="00685136" w:rsidRDefault="00685136" w:rsidP="00FA419A">
      <w:pPr>
        <w:pStyle w:val="a8"/>
        <w:widowControl/>
        <w:numPr>
          <w:ilvl w:val="0"/>
          <w:numId w:val="1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709"/>
        <w:jc w:val="both"/>
        <w:rPr>
          <w:sz w:val="28"/>
          <w:szCs w:val="28"/>
        </w:rPr>
      </w:pPr>
      <w:r w:rsidRPr="00685136">
        <w:rPr>
          <w:sz w:val="28"/>
          <w:szCs w:val="28"/>
        </w:rP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685136" w:rsidRPr="00685136" w:rsidRDefault="00685136" w:rsidP="00FA419A">
      <w:pPr>
        <w:pStyle w:val="a8"/>
        <w:widowControl/>
        <w:numPr>
          <w:ilvl w:val="0"/>
          <w:numId w:val="1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709"/>
        <w:jc w:val="both"/>
        <w:rPr>
          <w:sz w:val="28"/>
          <w:szCs w:val="28"/>
        </w:rPr>
      </w:pPr>
      <w:r w:rsidRPr="00685136">
        <w:rPr>
          <w:sz w:val="28"/>
          <w:szCs w:val="28"/>
        </w:rPr>
        <w:lastRenderedPageBreak/>
        <w:t xml:space="preserve">содержать оглавление (для документов, содержащих структурированные по частям, главам, разделам (подразделам) данные) </w:t>
      </w:r>
      <w:r w:rsidRPr="00685136">
        <w:rPr>
          <w:sz w:val="28"/>
          <w:szCs w:val="28"/>
        </w:rPr>
        <w:br/>
        <w:t xml:space="preserve">и закладки, обеспечивающие переходы по оглавлению и (или) к содержащимся </w:t>
      </w:r>
      <w:r w:rsidRPr="00685136">
        <w:rPr>
          <w:sz w:val="28"/>
          <w:szCs w:val="28"/>
        </w:rPr>
        <w:br/>
        <w:t>в тексте рисункам и таблицам;</w:t>
      </w:r>
    </w:p>
    <w:p w:rsidR="00685136" w:rsidRPr="00685136" w:rsidRDefault="00685136" w:rsidP="00FA419A">
      <w:pPr>
        <w:pStyle w:val="a8"/>
        <w:widowControl/>
        <w:numPr>
          <w:ilvl w:val="0"/>
          <w:numId w:val="1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709"/>
        <w:jc w:val="both"/>
        <w:rPr>
          <w:sz w:val="28"/>
          <w:szCs w:val="28"/>
        </w:rPr>
      </w:pPr>
      <w:r w:rsidRPr="00685136">
        <w:rPr>
          <w:sz w:val="28"/>
          <w:szCs w:val="28"/>
        </w:rP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685136" w:rsidRPr="00685136" w:rsidRDefault="00685136" w:rsidP="00685136">
      <w:pPr>
        <w:autoSpaceDE w:val="0"/>
        <w:autoSpaceDN w:val="0"/>
        <w:adjustRightInd w:val="0"/>
        <w:ind w:firstLine="709"/>
        <w:jc w:val="both"/>
        <w:rPr>
          <w:sz w:val="28"/>
          <w:szCs w:val="28"/>
        </w:rPr>
      </w:pPr>
    </w:p>
    <w:p w:rsidR="00685136" w:rsidRPr="00685136" w:rsidRDefault="00685136" w:rsidP="00685136">
      <w:pPr>
        <w:widowControl w:val="0"/>
        <w:tabs>
          <w:tab w:val="left" w:pos="0"/>
        </w:tabs>
        <w:contextualSpacing/>
        <w:jc w:val="center"/>
        <w:rPr>
          <w:b/>
          <w:sz w:val="28"/>
          <w:szCs w:val="28"/>
        </w:rPr>
      </w:pPr>
      <w:r w:rsidRPr="00685136">
        <w:rPr>
          <w:b/>
          <w:sz w:val="28"/>
          <w:szCs w:val="28"/>
          <w:lang w:val="en-US"/>
        </w:rPr>
        <w:t>III</w:t>
      </w:r>
      <w:r w:rsidRPr="00685136">
        <w:rPr>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685136" w:rsidRPr="00685136" w:rsidRDefault="00685136" w:rsidP="00685136">
      <w:pPr>
        <w:widowControl w:val="0"/>
        <w:tabs>
          <w:tab w:val="left" w:pos="567"/>
        </w:tabs>
        <w:ind w:firstLine="426"/>
        <w:contextualSpacing/>
        <w:jc w:val="center"/>
        <w:rPr>
          <w:b/>
          <w:sz w:val="28"/>
          <w:szCs w:val="28"/>
        </w:rPr>
      </w:pPr>
    </w:p>
    <w:p w:rsidR="00685136" w:rsidRPr="00685136" w:rsidRDefault="00685136" w:rsidP="00685136">
      <w:pPr>
        <w:autoSpaceDE w:val="0"/>
        <w:autoSpaceDN w:val="0"/>
        <w:adjustRightInd w:val="0"/>
        <w:jc w:val="center"/>
        <w:outlineLvl w:val="0"/>
        <w:rPr>
          <w:b/>
          <w:sz w:val="28"/>
          <w:szCs w:val="28"/>
        </w:rPr>
      </w:pPr>
      <w:r w:rsidRPr="00685136">
        <w:rPr>
          <w:b/>
          <w:sz w:val="28"/>
          <w:szCs w:val="28"/>
        </w:rPr>
        <w:t>Исчерпывающий перечень административных процедур</w:t>
      </w:r>
    </w:p>
    <w:p w:rsidR="00685136" w:rsidRPr="00685136" w:rsidRDefault="00685136" w:rsidP="00FA419A">
      <w:pPr>
        <w:pStyle w:val="a8"/>
        <w:numPr>
          <w:ilvl w:val="1"/>
          <w:numId w:val="17"/>
        </w:numPr>
        <w:tabs>
          <w:tab w:val="left" w:pos="0"/>
        </w:tabs>
        <w:autoSpaceDE/>
        <w:autoSpaceDN/>
        <w:adjustRightInd/>
        <w:ind w:left="0" w:firstLine="709"/>
        <w:jc w:val="both"/>
        <w:rPr>
          <w:sz w:val="28"/>
          <w:szCs w:val="28"/>
        </w:rPr>
      </w:pPr>
      <w:r w:rsidRPr="00685136">
        <w:rPr>
          <w:sz w:val="28"/>
          <w:szCs w:val="28"/>
        </w:rPr>
        <w:t>Предоставление муниципальной услуги включает в себя следующие административные процедуры:</w:t>
      </w:r>
    </w:p>
    <w:p w:rsidR="00685136" w:rsidRPr="00685136" w:rsidRDefault="00685136" w:rsidP="00FA419A">
      <w:pPr>
        <w:pStyle w:val="a8"/>
        <w:widowControl/>
        <w:numPr>
          <w:ilvl w:val="0"/>
          <w:numId w:val="18"/>
        </w:numPr>
        <w:ind w:left="0" w:firstLine="709"/>
        <w:jc w:val="both"/>
        <w:rPr>
          <w:sz w:val="28"/>
          <w:szCs w:val="28"/>
        </w:rPr>
      </w:pPr>
      <w:r w:rsidRPr="00685136">
        <w:rPr>
          <w:sz w:val="28"/>
          <w:szCs w:val="28"/>
        </w:rPr>
        <w:t>прием и регистрация заявления;</w:t>
      </w:r>
    </w:p>
    <w:p w:rsidR="00685136" w:rsidRPr="00685136" w:rsidRDefault="00685136" w:rsidP="00FA419A">
      <w:pPr>
        <w:pStyle w:val="a8"/>
        <w:widowControl/>
        <w:numPr>
          <w:ilvl w:val="0"/>
          <w:numId w:val="18"/>
        </w:numPr>
        <w:ind w:left="0" w:firstLine="709"/>
        <w:jc w:val="both"/>
        <w:rPr>
          <w:sz w:val="28"/>
          <w:szCs w:val="28"/>
        </w:rPr>
      </w:pPr>
      <w:r w:rsidRPr="00685136">
        <w:rPr>
          <w:sz w:val="28"/>
          <w:szCs w:val="28"/>
        </w:rPr>
        <w:t>рассмотрение заявления с приложенными к нему документами, формирование и направление межведомственных запросов;</w:t>
      </w:r>
    </w:p>
    <w:p w:rsidR="00685136" w:rsidRPr="00685136" w:rsidRDefault="00685136" w:rsidP="00FA419A">
      <w:pPr>
        <w:pStyle w:val="a8"/>
        <w:widowControl/>
        <w:numPr>
          <w:ilvl w:val="0"/>
          <w:numId w:val="18"/>
        </w:numPr>
        <w:ind w:left="0" w:firstLine="709"/>
        <w:jc w:val="both"/>
        <w:rPr>
          <w:sz w:val="28"/>
          <w:szCs w:val="28"/>
        </w:rPr>
      </w:pPr>
      <w:r w:rsidRPr="00685136">
        <w:rPr>
          <w:sz w:val="28"/>
          <w:szCs w:val="28"/>
        </w:rPr>
        <w:t xml:space="preserve">рассмотрение материалов Комиссией и принятие рекомендательного решения; </w:t>
      </w:r>
    </w:p>
    <w:p w:rsidR="00685136" w:rsidRPr="00685136" w:rsidRDefault="00685136" w:rsidP="00FA419A">
      <w:pPr>
        <w:pStyle w:val="a8"/>
        <w:widowControl/>
        <w:numPr>
          <w:ilvl w:val="0"/>
          <w:numId w:val="18"/>
        </w:numPr>
        <w:ind w:left="0" w:firstLine="709"/>
        <w:jc w:val="both"/>
        <w:rPr>
          <w:sz w:val="28"/>
          <w:szCs w:val="28"/>
        </w:rPr>
      </w:pPr>
      <w:r w:rsidRPr="00685136">
        <w:rPr>
          <w:sz w:val="28"/>
          <w:szCs w:val="28"/>
        </w:rPr>
        <w:t>принятие решения Главой Администрации и выдача (направление) заявителю результата предоставления муниципальной услуги.</w:t>
      </w:r>
    </w:p>
    <w:p w:rsidR="00685136" w:rsidRPr="00685136" w:rsidRDefault="00685136" w:rsidP="00685136">
      <w:pPr>
        <w:widowControl w:val="0"/>
        <w:ind w:firstLine="709"/>
        <w:contextualSpacing/>
        <w:jc w:val="both"/>
        <w:rPr>
          <w:spacing w:val="-2"/>
          <w:sz w:val="28"/>
          <w:szCs w:val="28"/>
        </w:rPr>
      </w:pPr>
      <w:r w:rsidRPr="00685136">
        <w:rPr>
          <w:spacing w:val="-2"/>
          <w:sz w:val="28"/>
          <w:szCs w:val="28"/>
        </w:rPr>
        <w:t>Описание административных процедур приведено в приложении № 5 к настоящему Административному регламенту.</w:t>
      </w:r>
    </w:p>
    <w:p w:rsidR="00685136" w:rsidRPr="00685136" w:rsidRDefault="00685136" w:rsidP="00685136">
      <w:pPr>
        <w:widowControl w:val="0"/>
        <w:autoSpaceDE w:val="0"/>
        <w:autoSpaceDN w:val="0"/>
        <w:adjustRightInd w:val="0"/>
        <w:ind w:firstLine="709"/>
        <w:jc w:val="both"/>
        <w:rPr>
          <w:sz w:val="28"/>
          <w:szCs w:val="28"/>
        </w:rPr>
      </w:pPr>
    </w:p>
    <w:p w:rsidR="00685136" w:rsidRPr="00685136" w:rsidRDefault="00685136" w:rsidP="00685136">
      <w:pPr>
        <w:autoSpaceDE w:val="0"/>
        <w:autoSpaceDN w:val="0"/>
        <w:adjustRightInd w:val="0"/>
        <w:jc w:val="center"/>
        <w:rPr>
          <w:b/>
          <w:sz w:val="28"/>
          <w:szCs w:val="28"/>
        </w:rPr>
      </w:pPr>
      <w:r w:rsidRPr="00685136">
        <w:rPr>
          <w:b/>
          <w:sz w:val="28"/>
          <w:szCs w:val="28"/>
        </w:rPr>
        <w:t>Перечень административных процедур (действий) при предоставлении муниципальной услуги в электронной форме</w:t>
      </w:r>
    </w:p>
    <w:p w:rsidR="00685136" w:rsidRPr="00685136" w:rsidRDefault="00685136" w:rsidP="00FA419A">
      <w:pPr>
        <w:pStyle w:val="a8"/>
        <w:widowControl/>
        <w:numPr>
          <w:ilvl w:val="1"/>
          <w:numId w:val="17"/>
        </w:numPr>
        <w:ind w:left="0" w:firstLine="709"/>
        <w:jc w:val="both"/>
        <w:rPr>
          <w:sz w:val="28"/>
          <w:szCs w:val="28"/>
        </w:rPr>
      </w:pPr>
      <w:r w:rsidRPr="00685136">
        <w:rPr>
          <w:sz w:val="28"/>
          <w:szCs w:val="28"/>
        </w:rPr>
        <w:t>Особенности предоставления услуги в электронной форме.</w:t>
      </w:r>
    </w:p>
    <w:p w:rsidR="00685136" w:rsidRPr="00685136" w:rsidRDefault="00685136" w:rsidP="00FA419A">
      <w:pPr>
        <w:pStyle w:val="a8"/>
        <w:widowControl/>
        <w:numPr>
          <w:ilvl w:val="2"/>
          <w:numId w:val="17"/>
        </w:numPr>
        <w:ind w:left="0" w:firstLine="709"/>
        <w:jc w:val="both"/>
        <w:rPr>
          <w:sz w:val="28"/>
          <w:szCs w:val="28"/>
        </w:rPr>
      </w:pPr>
      <w:r w:rsidRPr="00685136">
        <w:rPr>
          <w:sz w:val="28"/>
          <w:szCs w:val="28"/>
        </w:rPr>
        <w:t>При предоставлении муниципальной услуги в электронной форме заявителю обеспечиваются:</w:t>
      </w:r>
    </w:p>
    <w:p w:rsidR="00685136" w:rsidRPr="00685136" w:rsidRDefault="00685136" w:rsidP="00FA419A">
      <w:pPr>
        <w:pStyle w:val="a8"/>
        <w:widowControl/>
        <w:numPr>
          <w:ilvl w:val="0"/>
          <w:numId w:val="19"/>
        </w:numPr>
        <w:ind w:left="0" w:firstLine="709"/>
        <w:jc w:val="both"/>
        <w:rPr>
          <w:sz w:val="28"/>
          <w:szCs w:val="28"/>
        </w:rPr>
      </w:pPr>
      <w:r w:rsidRPr="00685136">
        <w:rPr>
          <w:sz w:val="28"/>
          <w:szCs w:val="28"/>
        </w:rPr>
        <w:t>получение информации о порядке и сроках предоставления муниципальной услуги;</w:t>
      </w:r>
    </w:p>
    <w:p w:rsidR="00685136" w:rsidRPr="00685136" w:rsidRDefault="00685136" w:rsidP="00FA419A">
      <w:pPr>
        <w:pStyle w:val="a8"/>
        <w:widowControl/>
        <w:numPr>
          <w:ilvl w:val="0"/>
          <w:numId w:val="19"/>
        </w:numPr>
        <w:ind w:left="0" w:firstLine="709"/>
        <w:jc w:val="both"/>
        <w:rPr>
          <w:sz w:val="28"/>
          <w:szCs w:val="28"/>
        </w:rPr>
      </w:pPr>
      <w:r w:rsidRPr="00685136">
        <w:rPr>
          <w:sz w:val="28"/>
          <w:szCs w:val="28"/>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685136" w:rsidRPr="00685136" w:rsidRDefault="00685136" w:rsidP="00FA419A">
      <w:pPr>
        <w:pStyle w:val="a8"/>
        <w:widowControl/>
        <w:numPr>
          <w:ilvl w:val="0"/>
          <w:numId w:val="19"/>
        </w:numPr>
        <w:ind w:left="0" w:firstLine="709"/>
        <w:jc w:val="both"/>
        <w:rPr>
          <w:sz w:val="28"/>
          <w:szCs w:val="28"/>
        </w:rPr>
      </w:pPr>
      <w:r w:rsidRPr="00685136">
        <w:rPr>
          <w:sz w:val="28"/>
          <w:szCs w:val="28"/>
        </w:rPr>
        <w:t>формирование запроса;</w:t>
      </w:r>
    </w:p>
    <w:p w:rsidR="00685136" w:rsidRPr="00685136" w:rsidRDefault="00685136" w:rsidP="00FA419A">
      <w:pPr>
        <w:pStyle w:val="a8"/>
        <w:widowControl/>
        <w:numPr>
          <w:ilvl w:val="0"/>
          <w:numId w:val="19"/>
        </w:numPr>
        <w:ind w:left="0" w:firstLine="709"/>
        <w:jc w:val="both"/>
        <w:rPr>
          <w:sz w:val="28"/>
          <w:szCs w:val="28"/>
        </w:rPr>
      </w:pPr>
      <w:r w:rsidRPr="00685136">
        <w:rPr>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 направляемых в адрес Комиссии;</w:t>
      </w:r>
    </w:p>
    <w:p w:rsidR="00685136" w:rsidRPr="00685136" w:rsidRDefault="00685136" w:rsidP="00FA419A">
      <w:pPr>
        <w:pStyle w:val="a8"/>
        <w:widowControl/>
        <w:numPr>
          <w:ilvl w:val="0"/>
          <w:numId w:val="19"/>
        </w:numPr>
        <w:ind w:left="0" w:firstLine="709"/>
        <w:jc w:val="both"/>
        <w:rPr>
          <w:sz w:val="28"/>
          <w:szCs w:val="28"/>
        </w:rPr>
      </w:pPr>
      <w:r w:rsidRPr="00685136">
        <w:rPr>
          <w:sz w:val="28"/>
          <w:szCs w:val="28"/>
        </w:rPr>
        <w:t>получение результата предоставления муниципальной услуги;</w:t>
      </w:r>
    </w:p>
    <w:p w:rsidR="00685136" w:rsidRPr="00685136" w:rsidRDefault="00685136" w:rsidP="00FA419A">
      <w:pPr>
        <w:pStyle w:val="a8"/>
        <w:widowControl/>
        <w:numPr>
          <w:ilvl w:val="0"/>
          <w:numId w:val="19"/>
        </w:numPr>
        <w:ind w:left="0" w:firstLine="709"/>
        <w:jc w:val="both"/>
        <w:rPr>
          <w:sz w:val="28"/>
          <w:szCs w:val="28"/>
        </w:rPr>
      </w:pPr>
      <w:r w:rsidRPr="00685136">
        <w:rPr>
          <w:sz w:val="28"/>
          <w:szCs w:val="28"/>
        </w:rPr>
        <w:t>получение сведений о ходе выполнения запроса;</w:t>
      </w:r>
    </w:p>
    <w:p w:rsidR="00685136" w:rsidRPr="00685136" w:rsidRDefault="00685136" w:rsidP="00FA419A">
      <w:pPr>
        <w:pStyle w:val="a8"/>
        <w:widowControl/>
        <w:numPr>
          <w:ilvl w:val="0"/>
          <w:numId w:val="19"/>
        </w:numPr>
        <w:ind w:left="0" w:firstLine="709"/>
        <w:jc w:val="both"/>
        <w:rPr>
          <w:sz w:val="28"/>
          <w:szCs w:val="28"/>
        </w:rPr>
      </w:pPr>
      <w:r w:rsidRPr="00685136">
        <w:rPr>
          <w:sz w:val="28"/>
          <w:szCs w:val="28"/>
        </w:rPr>
        <w:t>осуществление оценки качества предоставления муниципальной услуги;</w:t>
      </w:r>
    </w:p>
    <w:p w:rsidR="00685136" w:rsidRPr="00685136" w:rsidRDefault="00685136" w:rsidP="00FA419A">
      <w:pPr>
        <w:pStyle w:val="a8"/>
        <w:widowControl/>
        <w:numPr>
          <w:ilvl w:val="0"/>
          <w:numId w:val="19"/>
        </w:numPr>
        <w:ind w:left="0" w:firstLine="709"/>
        <w:jc w:val="both"/>
        <w:rPr>
          <w:sz w:val="28"/>
          <w:szCs w:val="28"/>
        </w:rPr>
      </w:pPr>
      <w:r w:rsidRPr="00685136">
        <w:rPr>
          <w:sz w:val="28"/>
          <w:szCs w:val="28"/>
        </w:rPr>
        <w:t>досудебное (внесудебное) обжалование решений и действий (бездействия) Администрации (Уполномоченного органа)</w:t>
      </w:r>
      <w:r w:rsidRPr="00685136">
        <w:rPr>
          <w:b/>
          <w:sz w:val="28"/>
          <w:szCs w:val="28"/>
        </w:rPr>
        <w:t xml:space="preserve"> </w:t>
      </w:r>
      <w:r w:rsidRPr="00685136">
        <w:rPr>
          <w:sz w:val="28"/>
          <w:szCs w:val="28"/>
        </w:rPr>
        <w:t xml:space="preserve">либо действия </w:t>
      </w:r>
      <w:r w:rsidRPr="00685136">
        <w:rPr>
          <w:sz w:val="28"/>
          <w:szCs w:val="28"/>
        </w:rPr>
        <w:lastRenderedPageBreak/>
        <w:t>(бездействие) должностных лиц Администрации (Уполномоченного органа), предоставляющего муниципальную услугу, либо муниципального служащего.</w:t>
      </w:r>
    </w:p>
    <w:p w:rsidR="00685136" w:rsidRPr="00685136" w:rsidRDefault="00685136" w:rsidP="00FA419A">
      <w:pPr>
        <w:pStyle w:val="a8"/>
        <w:widowControl/>
        <w:numPr>
          <w:ilvl w:val="2"/>
          <w:numId w:val="17"/>
        </w:numPr>
        <w:ind w:left="0" w:firstLine="709"/>
        <w:jc w:val="both"/>
        <w:rPr>
          <w:sz w:val="28"/>
          <w:szCs w:val="28"/>
        </w:rPr>
      </w:pPr>
      <w:r w:rsidRPr="00685136">
        <w:rPr>
          <w:sz w:val="28"/>
          <w:szCs w:val="28"/>
        </w:rPr>
        <w:t xml:space="preserve">Запись на прием в Администрацию (Уполномоченный орган) </w:t>
      </w:r>
      <w:r w:rsidRPr="00685136">
        <w:rPr>
          <w:sz w:val="28"/>
          <w:szCs w:val="28"/>
        </w:rPr>
        <w:br/>
        <w:t xml:space="preserve">или многофункциональный центр для подачи запроса. </w:t>
      </w:r>
    </w:p>
    <w:p w:rsidR="00685136" w:rsidRPr="00685136" w:rsidRDefault="00685136" w:rsidP="00685136">
      <w:pPr>
        <w:autoSpaceDE w:val="0"/>
        <w:autoSpaceDN w:val="0"/>
        <w:adjustRightInd w:val="0"/>
        <w:ind w:firstLine="709"/>
        <w:jc w:val="both"/>
        <w:rPr>
          <w:sz w:val="28"/>
          <w:szCs w:val="28"/>
        </w:rPr>
      </w:pPr>
      <w:r w:rsidRPr="00685136">
        <w:rPr>
          <w:sz w:val="28"/>
          <w:szCs w:val="28"/>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685136" w:rsidRPr="00685136" w:rsidRDefault="00685136" w:rsidP="00FA419A">
      <w:pPr>
        <w:pStyle w:val="a8"/>
        <w:widowControl/>
        <w:numPr>
          <w:ilvl w:val="0"/>
          <w:numId w:val="20"/>
        </w:numPr>
        <w:ind w:left="0" w:firstLine="709"/>
        <w:jc w:val="both"/>
        <w:rPr>
          <w:sz w:val="28"/>
          <w:szCs w:val="28"/>
        </w:rPr>
      </w:pPr>
      <w:r w:rsidRPr="00685136">
        <w:rPr>
          <w:sz w:val="28"/>
          <w:szCs w:val="28"/>
        </w:rPr>
        <w:t xml:space="preserve">ознакомления с расписанием работы Администрации (Уполномоченного органа) или многофункционального центра, а также </w:t>
      </w:r>
      <w:r w:rsidRPr="00685136">
        <w:rPr>
          <w:sz w:val="28"/>
          <w:szCs w:val="28"/>
        </w:rPr>
        <w:br/>
        <w:t>с доступными для записи на прием датами и интервалами времени приема;</w:t>
      </w:r>
    </w:p>
    <w:p w:rsidR="00685136" w:rsidRPr="00685136" w:rsidRDefault="00685136" w:rsidP="00FA419A">
      <w:pPr>
        <w:pStyle w:val="a8"/>
        <w:widowControl/>
        <w:numPr>
          <w:ilvl w:val="0"/>
          <w:numId w:val="20"/>
        </w:numPr>
        <w:ind w:left="0" w:firstLine="709"/>
        <w:jc w:val="both"/>
        <w:rPr>
          <w:sz w:val="28"/>
          <w:szCs w:val="28"/>
        </w:rPr>
      </w:pPr>
      <w:r w:rsidRPr="00685136">
        <w:rPr>
          <w:sz w:val="28"/>
          <w:szCs w:val="28"/>
        </w:rPr>
        <w:t xml:space="preserve">записи в любые свободные для приема дату и время в пределах установленного в Администрации (Уполномоченном органе) </w:t>
      </w:r>
      <w:r w:rsidRPr="00685136">
        <w:rPr>
          <w:sz w:val="28"/>
          <w:szCs w:val="28"/>
        </w:rPr>
        <w:br/>
        <w:t>или многофункционального центра графика приема заявителей.</w:t>
      </w:r>
    </w:p>
    <w:p w:rsidR="00685136" w:rsidRPr="00685136" w:rsidRDefault="00685136" w:rsidP="00685136">
      <w:pPr>
        <w:autoSpaceDE w:val="0"/>
        <w:autoSpaceDN w:val="0"/>
        <w:adjustRightInd w:val="0"/>
        <w:ind w:firstLine="709"/>
        <w:jc w:val="both"/>
        <w:rPr>
          <w:sz w:val="28"/>
          <w:szCs w:val="28"/>
        </w:rPr>
      </w:pPr>
      <w:r w:rsidRPr="00685136">
        <w:rPr>
          <w:sz w:val="28"/>
          <w:szCs w:val="28"/>
        </w:rPr>
        <w:t xml:space="preserve">Запись на прием может осуществляться посредством информационной системы Администрации (Уполномоченного органа) </w:t>
      </w:r>
      <w:r w:rsidRPr="00685136">
        <w:rPr>
          <w:sz w:val="28"/>
          <w:szCs w:val="28"/>
        </w:rPr>
        <w:br/>
        <w:t>или многофункционального центра, которая обеспечивает возможность интеграции с РПГУ.</w:t>
      </w:r>
    </w:p>
    <w:p w:rsidR="00685136" w:rsidRPr="00685136" w:rsidRDefault="00685136" w:rsidP="00FA419A">
      <w:pPr>
        <w:pStyle w:val="a8"/>
        <w:widowControl/>
        <w:numPr>
          <w:ilvl w:val="2"/>
          <w:numId w:val="17"/>
        </w:numPr>
        <w:ind w:left="0" w:firstLine="709"/>
        <w:jc w:val="both"/>
        <w:rPr>
          <w:sz w:val="28"/>
          <w:szCs w:val="28"/>
        </w:rPr>
      </w:pPr>
      <w:r w:rsidRPr="00685136">
        <w:rPr>
          <w:sz w:val="28"/>
          <w:szCs w:val="28"/>
        </w:rPr>
        <w:t>Формирование запроса.</w:t>
      </w:r>
    </w:p>
    <w:p w:rsidR="00685136" w:rsidRPr="00685136" w:rsidRDefault="00685136" w:rsidP="00685136">
      <w:pPr>
        <w:autoSpaceDE w:val="0"/>
        <w:autoSpaceDN w:val="0"/>
        <w:adjustRightInd w:val="0"/>
        <w:ind w:firstLine="709"/>
        <w:jc w:val="both"/>
        <w:rPr>
          <w:sz w:val="28"/>
          <w:szCs w:val="28"/>
        </w:rPr>
      </w:pPr>
      <w:r w:rsidRPr="00685136">
        <w:rPr>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685136" w:rsidRPr="00685136" w:rsidRDefault="00685136" w:rsidP="00685136">
      <w:pPr>
        <w:pStyle w:val="1"/>
        <w:numPr>
          <w:ilvl w:val="0"/>
          <w:numId w:val="0"/>
        </w:numPr>
        <w:spacing w:line="240" w:lineRule="auto"/>
        <w:ind w:firstLine="709"/>
        <w:rPr>
          <w:rFonts w:ascii="Times New Roman" w:hAnsi="Times New Roman" w:cs="Times New Roman"/>
        </w:rPr>
      </w:pPr>
      <w:r w:rsidRPr="00685136">
        <w:rPr>
          <w:rFonts w:ascii="Times New Roman" w:hAnsi="Times New Roman" w:cs="Times New Roman"/>
        </w:rPr>
        <w:t>На РПГУ размещаются образцы заполнения электронной формы запроса.</w:t>
      </w:r>
    </w:p>
    <w:p w:rsidR="00685136" w:rsidRPr="00685136" w:rsidRDefault="00685136" w:rsidP="00685136">
      <w:pPr>
        <w:pStyle w:val="1"/>
        <w:numPr>
          <w:ilvl w:val="0"/>
          <w:numId w:val="0"/>
        </w:numPr>
        <w:spacing w:line="240" w:lineRule="auto"/>
        <w:ind w:firstLine="709"/>
        <w:rPr>
          <w:rFonts w:ascii="Times New Roman" w:hAnsi="Times New Roman" w:cs="Times New Roman"/>
        </w:rPr>
      </w:pPr>
      <w:r w:rsidRPr="00685136">
        <w:rPr>
          <w:rFonts w:ascii="Times New Roman" w:hAnsi="Times New Roman" w:cs="Times New Roman"/>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685136" w:rsidRPr="00685136" w:rsidRDefault="00685136" w:rsidP="00685136">
      <w:pPr>
        <w:pStyle w:val="1"/>
        <w:numPr>
          <w:ilvl w:val="0"/>
          <w:numId w:val="0"/>
        </w:numPr>
        <w:spacing w:line="240" w:lineRule="auto"/>
        <w:ind w:firstLine="709"/>
        <w:rPr>
          <w:rFonts w:ascii="Times New Roman" w:hAnsi="Times New Roman" w:cs="Times New Roman"/>
        </w:rPr>
      </w:pPr>
      <w:r w:rsidRPr="00685136">
        <w:rPr>
          <w:rFonts w:ascii="Times New Roman" w:hAnsi="Times New Roman" w:cs="Times New Roman"/>
        </w:rPr>
        <w:t xml:space="preserve">В интерактивной форме заявитель выбирает из списка доступный орган, предоставляющий услугу на территории муниципального образования, </w:t>
      </w:r>
      <w:r w:rsidRPr="00685136">
        <w:rPr>
          <w:rFonts w:ascii="Times New Roman" w:hAnsi="Times New Roman" w:cs="Times New Roman"/>
        </w:rPr>
        <w:br/>
        <w:t>в границах которого расположен земельный участок.</w:t>
      </w:r>
    </w:p>
    <w:p w:rsidR="00685136" w:rsidRPr="00685136" w:rsidRDefault="00685136" w:rsidP="00685136">
      <w:pPr>
        <w:autoSpaceDE w:val="0"/>
        <w:autoSpaceDN w:val="0"/>
        <w:adjustRightInd w:val="0"/>
        <w:ind w:firstLine="709"/>
        <w:jc w:val="both"/>
        <w:rPr>
          <w:sz w:val="28"/>
          <w:szCs w:val="28"/>
        </w:rPr>
      </w:pPr>
      <w:r w:rsidRPr="00685136">
        <w:rPr>
          <w:sz w:val="28"/>
          <w:szCs w:val="28"/>
        </w:rP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rsidR="00685136" w:rsidRPr="00685136" w:rsidRDefault="00685136" w:rsidP="00685136">
      <w:pPr>
        <w:autoSpaceDE w:val="0"/>
        <w:autoSpaceDN w:val="0"/>
        <w:adjustRightInd w:val="0"/>
        <w:ind w:firstLine="709"/>
        <w:jc w:val="both"/>
        <w:rPr>
          <w:sz w:val="28"/>
          <w:szCs w:val="28"/>
        </w:rPr>
      </w:pPr>
      <w:r w:rsidRPr="00685136">
        <w:rPr>
          <w:sz w:val="28"/>
          <w:szCs w:val="28"/>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w:t>
      </w:r>
      <w:r w:rsidRPr="00685136">
        <w:rPr>
          <w:sz w:val="28"/>
          <w:szCs w:val="28"/>
        </w:rPr>
        <w:br/>
        <w:t xml:space="preserve">При выявлении некорректно заполненного поля электронной формы запроса заявитель уведомляется о характере выявленной ошибки и порядке </w:t>
      </w:r>
      <w:r w:rsidRPr="00685136">
        <w:rPr>
          <w:sz w:val="28"/>
          <w:szCs w:val="28"/>
        </w:rPr>
        <w:br/>
        <w:t xml:space="preserve">ее устранения посредством информационного сообщения непосредственно </w:t>
      </w:r>
      <w:r w:rsidRPr="00685136">
        <w:rPr>
          <w:sz w:val="28"/>
          <w:szCs w:val="28"/>
        </w:rPr>
        <w:br/>
        <w:t>в электронной форме запроса.</w:t>
      </w:r>
    </w:p>
    <w:p w:rsidR="00685136" w:rsidRPr="00685136" w:rsidRDefault="00685136" w:rsidP="00685136">
      <w:pPr>
        <w:autoSpaceDE w:val="0"/>
        <w:autoSpaceDN w:val="0"/>
        <w:adjustRightInd w:val="0"/>
        <w:ind w:firstLine="709"/>
        <w:jc w:val="both"/>
        <w:rPr>
          <w:sz w:val="28"/>
          <w:szCs w:val="28"/>
        </w:rPr>
      </w:pPr>
      <w:r w:rsidRPr="00685136">
        <w:rPr>
          <w:sz w:val="28"/>
          <w:szCs w:val="28"/>
        </w:rPr>
        <w:t>При формировании запроса заявителю обеспечивается:</w:t>
      </w:r>
    </w:p>
    <w:p w:rsidR="00685136" w:rsidRPr="00685136" w:rsidRDefault="00685136" w:rsidP="00FA419A">
      <w:pPr>
        <w:pStyle w:val="a8"/>
        <w:widowControl/>
        <w:numPr>
          <w:ilvl w:val="0"/>
          <w:numId w:val="21"/>
        </w:numPr>
        <w:ind w:left="0" w:firstLine="709"/>
        <w:jc w:val="both"/>
        <w:rPr>
          <w:sz w:val="28"/>
          <w:szCs w:val="28"/>
        </w:rPr>
      </w:pPr>
      <w:r w:rsidRPr="00685136">
        <w:rPr>
          <w:sz w:val="28"/>
          <w:szCs w:val="28"/>
        </w:rP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685136" w:rsidRPr="00685136" w:rsidRDefault="00685136" w:rsidP="00FA419A">
      <w:pPr>
        <w:pStyle w:val="a8"/>
        <w:widowControl/>
        <w:numPr>
          <w:ilvl w:val="0"/>
          <w:numId w:val="21"/>
        </w:numPr>
        <w:ind w:left="0" w:firstLine="709"/>
        <w:jc w:val="both"/>
        <w:rPr>
          <w:sz w:val="28"/>
          <w:szCs w:val="28"/>
        </w:rPr>
      </w:pPr>
      <w:r w:rsidRPr="00685136">
        <w:rPr>
          <w:sz w:val="28"/>
          <w:szCs w:val="28"/>
        </w:rPr>
        <w:t xml:space="preserve">возможность заполнения несколькими заявителями одной электронной формы запроса при обращении за муниципальной услугой, </w:t>
      </w:r>
      <w:r w:rsidRPr="00685136">
        <w:rPr>
          <w:sz w:val="28"/>
          <w:szCs w:val="28"/>
        </w:rPr>
        <w:lastRenderedPageBreak/>
        <w:t>предполагающей направление совместного запроса несколькими заявителями (описывается в случае необходимости дополнительно);</w:t>
      </w:r>
    </w:p>
    <w:p w:rsidR="00685136" w:rsidRPr="00685136" w:rsidRDefault="00685136" w:rsidP="00FA419A">
      <w:pPr>
        <w:pStyle w:val="a8"/>
        <w:widowControl/>
        <w:numPr>
          <w:ilvl w:val="0"/>
          <w:numId w:val="21"/>
        </w:numPr>
        <w:ind w:left="0" w:firstLine="709"/>
        <w:jc w:val="both"/>
        <w:rPr>
          <w:sz w:val="28"/>
          <w:szCs w:val="28"/>
        </w:rPr>
      </w:pPr>
      <w:r w:rsidRPr="00685136">
        <w:rPr>
          <w:sz w:val="28"/>
          <w:szCs w:val="28"/>
        </w:rPr>
        <w:t>возможность печати на бумажном носителе копии электронной формы запроса;</w:t>
      </w:r>
    </w:p>
    <w:p w:rsidR="00685136" w:rsidRPr="00685136" w:rsidRDefault="00685136" w:rsidP="00FA419A">
      <w:pPr>
        <w:pStyle w:val="a8"/>
        <w:widowControl/>
        <w:numPr>
          <w:ilvl w:val="0"/>
          <w:numId w:val="21"/>
        </w:numPr>
        <w:ind w:left="0" w:firstLine="709"/>
        <w:jc w:val="both"/>
        <w:rPr>
          <w:sz w:val="28"/>
          <w:szCs w:val="28"/>
        </w:rPr>
      </w:pPr>
      <w:r w:rsidRPr="00685136">
        <w:rPr>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85136" w:rsidRPr="00685136" w:rsidRDefault="00685136" w:rsidP="00FA419A">
      <w:pPr>
        <w:pStyle w:val="a8"/>
        <w:widowControl/>
        <w:numPr>
          <w:ilvl w:val="0"/>
          <w:numId w:val="21"/>
        </w:numPr>
        <w:ind w:left="0" w:firstLine="709"/>
        <w:jc w:val="both"/>
        <w:rPr>
          <w:sz w:val="28"/>
          <w:szCs w:val="28"/>
        </w:rPr>
      </w:pPr>
      <w:r w:rsidRPr="00685136">
        <w:rPr>
          <w:sz w:val="28"/>
          <w:szCs w:val="28"/>
        </w:rPr>
        <w:t xml:space="preserve">заполнение полей электронной формы запроса до начала ввода сведений заявителем с использованием сведений, размещенных в ЕСИА, </w:t>
      </w:r>
      <w:r w:rsidRPr="00685136">
        <w:rPr>
          <w:sz w:val="28"/>
          <w:szCs w:val="28"/>
        </w:rPr>
        <w:br/>
        <w:t>и сведений, опубликованных на РПГУ, в части, касающейся сведений, отсутствующих в ЕСИА;</w:t>
      </w:r>
    </w:p>
    <w:p w:rsidR="00685136" w:rsidRPr="00685136" w:rsidRDefault="00685136" w:rsidP="00FA419A">
      <w:pPr>
        <w:pStyle w:val="a8"/>
        <w:widowControl/>
        <w:numPr>
          <w:ilvl w:val="0"/>
          <w:numId w:val="21"/>
        </w:numPr>
        <w:ind w:left="0" w:firstLine="709"/>
        <w:jc w:val="both"/>
        <w:rPr>
          <w:sz w:val="28"/>
          <w:szCs w:val="28"/>
        </w:rPr>
      </w:pPr>
      <w:r w:rsidRPr="00685136">
        <w:rPr>
          <w:sz w:val="28"/>
          <w:szCs w:val="28"/>
        </w:rPr>
        <w:t>возможность вернуться на любой из этапов заполнения электронной формы запроса без потери ранее введенной информации;</w:t>
      </w:r>
    </w:p>
    <w:p w:rsidR="00685136" w:rsidRPr="00685136" w:rsidRDefault="00685136" w:rsidP="00FA419A">
      <w:pPr>
        <w:pStyle w:val="a8"/>
        <w:widowControl/>
        <w:numPr>
          <w:ilvl w:val="0"/>
          <w:numId w:val="21"/>
        </w:numPr>
        <w:ind w:left="0" w:firstLine="709"/>
        <w:jc w:val="both"/>
        <w:rPr>
          <w:sz w:val="28"/>
          <w:szCs w:val="28"/>
        </w:rPr>
      </w:pPr>
      <w:r w:rsidRPr="00685136">
        <w:rPr>
          <w:sz w:val="28"/>
          <w:szCs w:val="28"/>
        </w:rPr>
        <w:t xml:space="preserve">возможность доступа заявителя на РПГУ к ранее поданным </w:t>
      </w:r>
      <w:r w:rsidRPr="00685136">
        <w:rPr>
          <w:sz w:val="28"/>
          <w:szCs w:val="28"/>
        </w:rPr>
        <w:br/>
        <w:t>им запросам в течение не менее одного года, а также частично сформированных запросов – в течение не менее 3 месяцев.</w:t>
      </w:r>
    </w:p>
    <w:p w:rsidR="00685136" w:rsidRPr="00685136" w:rsidRDefault="00685136" w:rsidP="00685136">
      <w:pPr>
        <w:autoSpaceDE w:val="0"/>
        <w:autoSpaceDN w:val="0"/>
        <w:adjustRightInd w:val="0"/>
        <w:ind w:firstLine="709"/>
        <w:jc w:val="both"/>
        <w:rPr>
          <w:sz w:val="28"/>
          <w:szCs w:val="28"/>
        </w:rPr>
      </w:pPr>
      <w:r w:rsidRPr="00685136">
        <w:rPr>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685136" w:rsidRPr="00685136" w:rsidRDefault="00685136" w:rsidP="00FA419A">
      <w:pPr>
        <w:pStyle w:val="a8"/>
        <w:widowControl/>
        <w:numPr>
          <w:ilvl w:val="2"/>
          <w:numId w:val="17"/>
        </w:numPr>
        <w:ind w:left="0" w:firstLine="709"/>
        <w:jc w:val="both"/>
        <w:rPr>
          <w:sz w:val="28"/>
          <w:szCs w:val="28"/>
        </w:rPr>
      </w:pPr>
      <w:r w:rsidRPr="00685136">
        <w:rPr>
          <w:spacing w:val="-6"/>
          <w:sz w:val="28"/>
          <w:szCs w:val="28"/>
        </w:rPr>
        <w:t>Администрация (Уполномоченный орган)</w:t>
      </w:r>
      <w:r w:rsidRPr="00685136">
        <w:rPr>
          <w:sz w:val="28"/>
          <w:szCs w:val="28"/>
        </w:rPr>
        <w:t xml:space="preserve"> обеспечивает:</w:t>
      </w:r>
    </w:p>
    <w:p w:rsidR="00685136" w:rsidRPr="00685136" w:rsidRDefault="00685136" w:rsidP="00FA419A">
      <w:pPr>
        <w:pStyle w:val="Default"/>
        <w:numPr>
          <w:ilvl w:val="0"/>
          <w:numId w:val="22"/>
        </w:numPr>
        <w:ind w:left="0" w:firstLine="709"/>
        <w:jc w:val="both"/>
        <w:rPr>
          <w:color w:val="auto"/>
          <w:sz w:val="28"/>
          <w:szCs w:val="28"/>
        </w:rPr>
      </w:pPr>
      <w:r w:rsidRPr="00685136">
        <w:rPr>
          <w:color w:val="auto"/>
          <w:sz w:val="28"/>
          <w:szCs w:val="28"/>
        </w:rPr>
        <w:t>прием документов, необходимых для предоставления муниципальной услуги;</w:t>
      </w:r>
    </w:p>
    <w:p w:rsidR="00685136" w:rsidRPr="00685136" w:rsidRDefault="00685136" w:rsidP="00FA419A">
      <w:pPr>
        <w:pStyle w:val="Default"/>
        <w:numPr>
          <w:ilvl w:val="0"/>
          <w:numId w:val="22"/>
        </w:numPr>
        <w:ind w:left="0" w:firstLine="709"/>
        <w:jc w:val="both"/>
        <w:rPr>
          <w:color w:val="auto"/>
          <w:sz w:val="28"/>
          <w:szCs w:val="28"/>
        </w:rPr>
      </w:pPr>
      <w:r w:rsidRPr="00685136">
        <w:rPr>
          <w:color w:val="auto"/>
          <w:sz w:val="28"/>
          <w:szCs w:val="28"/>
        </w:rPr>
        <w:t xml:space="preserve">направление заявителю электронного сообщения о приеме запроса либо об отказе в приеме к рассмотрению в срок не позднее 1 рабочего дня </w:t>
      </w:r>
      <w:r w:rsidRPr="00685136">
        <w:rPr>
          <w:color w:val="auto"/>
          <w:sz w:val="28"/>
          <w:szCs w:val="28"/>
        </w:rPr>
        <w:br/>
        <w:t>с момента их подачи на РПГУ, а в случае их поступления в нерабочий или праздничный день, – в следующий за ним первый рабочий день;</w:t>
      </w:r>
    </w:p>
    <w:p w:rsidR="00685136" w:rsidRPr="00685136" w:rsidRDefault="00685136" w:rsidP="00FA419A">
      <w:pPr>
        <w:pStyle w:val="Default"/>
        <w:numPr>
          <w:ilvl w:val="0"/>
          <w:numId w:val="22"/>
        </w:numPr>
        <w:ind w:left="0" w:firstLine="709"/>
        <w:jc w:val="both"/>
        <w:rPr>
          <w:color w:val="auto"/>
          <w:sz w:val="28"/>
          <w:szCs w:val="28"/>
        </w:rPr>
      </w:pPr>
      <w:r w:rsidRPr="00685136">
        <w:rPr>
          <w:color w:val="auto"/>
          <w:sz w:val="28"/>
          <w:szCs w:val="28"/>
        </w:rPr>
        <w:t xml:space="preserve">регистрацию запроса в течение 1 рабочего дня с момента направления заявителю электронного сообщения о приеме запроса </w:t>
      </w:r>
      <w:r w:rsidRPr="00685136">
        <w:rPr>
          <w:color w:val="auto"/>
          <w:sz w:val="28"/>
          <w:szCs w:val="28"/>
        </w:rPr>
        <w:br/>
        <w:t xml:space="preserve">без необходимости повторного представления заявителем таких документов </w:t>
      </w:r>
      <w:r w:rsidRPr="00685136">
        <w:rPr>
          <w:color w:val="auto"/>
          <w:sz w:val="28"/>
          <w:szCs w:val="28"/>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685136" w:rsidRPr="00685136" w:rsidRDefault="00685136" w:rsidP="00685136">
      <w:pPr>
        <w:autoSpaceDE w:val="0"/>
        <w:autoSpaceDN w:val="0"/>
        <w:adjustRightInd w:val="0"/>
        <w:ind w:firstLine="709"/>
        <w:jc w:val="both"/>
        <w:rPr>
          <w:sz w:val="28"/>
          <w:szCs w:val="28"/>
        </w:rPr>
      </w:pPr>
      <w:r w:rsidRPr="00685136">
        <w:rPr>
          <w:sz w:val="28"/>
          <w:szCs w:val="28"/>
        </w:rPr>
        <w:t xml:space="preserve">Предоставление муниципальной услуги начинается со дня направления заявителю электронного сообщения о приеме заявления. </w:t>
      </w:r>
    </w:p>
    <w:p w:rsidR="00685136" w:rsidRPr="00685136" w:rsidRDefault="00685136" w:rsidP="00685136">
      <w:pPr>
        <w:autoSpaceDE w:val="0"/>
        <w:autoSpaceDN w:val="0"/>
        <w:adjustRightInd w:val="0"/>
        <w:ind w:firstLine="709"/>
        <w:jc w:val="both"/>
        <w:rPr>
          <w:sz w:val="28"/>
          <w:szCs w:val="28"/>
        </w:rPr>
      </w:pPr>
      <w:r w:rsidRPr="00685136">
        <w:rPr>
          <w:sz w:val="28"/>
          <w:szCs w:val="28"/>
        </w:rPr>
        <w:t xml:space="preserve">Заявление, поданное до 16:00 часов по местному времени рабочего дня, регистрируется в день подачи. Заявление, поданное после 16:00 часов </w:t>
      </w:r>
      <w:r w:rsidRPr="00685136">
        <w:rPr>
          <w:sz w:val="28"/>
          <w:szCs w:val="28"/>
        </w:rPr>
        <w:br/>
        <w:t xml:space="preserve">по местному времени рабочего дня либо в нерабочий день, регистрируется </w:t>
      </w:r>
      <w:r w:rsidRPr="00685136">
        <w:rPr>
          <w:sz w:val="28"/>
          <w:szCs w:val="28"/>
        </w:rPr>
        <w:br/>
        <w:t>не позднее первого рабочего дня, следующего за днем его подачи.</w:t>
      </w:r>
    </w:p>
    <w:p w:rsidR="00685136" w:rsidRPr="00685136" w:rsidRDefault="00685136" w:rsidP="00FA419A">
      <w:pPr>
        <w:pStyle w:val="Default"/>
        <w:numPr>
          <w:ilvl w:val="2"/>
          <w:numId w:val="17"/>
        </w:numPr>
        <w:ind w:left="0" w:firstLine="709"/>
        <w:jc w:val="both"/>
        <w:rPr>
          <w:color w:val="auto"/>
          <w:spacing w:val="-6"/>
          <w:sz w:val="28"/>
          <w:szCs w:val="28"/>
        </w:rPr>
      </w:pPr>
      <w:r w:rsidRPr="00685136">
        <w:rPr>
          <w:color w:val="auto"/>
          <w:spacing w:val="-6"/>
          <w:sz w:val="28"/>
          <w:szCs w:val="28"/>
        </w:rPr>
        <w:t xml:space="preserve">Заявление в электронном виде становится доступным для </w:t>
      </w:r>
      <w:r w:rsidRPr="00685136">
        <w:rPr>
          <w:color w:val="auto"/>
          <w:sz w:val="28"/>
          <w:szCs w:val="28"/>
        </w:rPr>
        <w:t xml:space="preserve">члена Комиссии, ответственного за прием и регистрацию заявления </w:t>
      </w:r>
      <w:r w:rsidRPr="00685136">
        <w:rPr>
          <w:color w:val="auto"/>
          <w:sz w:val="28"/>
          <w:szCs w:val="28"/>
        </w:rPr>
        <w:br/>
        <w:t>(далее – ответственный специалист)</w:t>
      </w:r>
      <w:r w:rsidRPr="00685136">
        <w:rPr>
          <w:color w:val="auto"/>
          <w:spacing w:val="-6"/>
          <w:sz w:val="28"/>
          <w:szCs w:val="28"/>
        </w:rPr>
        <w:t xml:space="preserve">, </w:t>
      </w:r>
      <w:r w:rsidRPr="00685136">
        <w:rPr>
          <w:spacing w:val="-6"/>
          <w:sz w:val="28"/>
          <w:szCs w:val="28"/>
        </w:rPr>
        <w:t>в информационной системе межведомственного электронного взаимодействия</w:t>
      </w:r>
      <w:r w:rsidRPr="00685136">
        <w:rPr>
          <w:color w:val="auto"/>
          <w:spacing w:val="-6"/>
          <w:sz w:val="28"/>
          <w:szCs w:val="28"/>
        </w:rPr>
        <w:t>.</w:t>
      </w:r>
    </w:p>
    <w:p w:rsidR="00685136" w:rsidRPr="00685136" w:rsidRDefault="00685136" w:rsidP="00685136">
      <w:pPr>
        <w:pStyle w:val="formattext"/>
        <w:spacing w:before="0" w:beforeAutospacing="0" w:after="0" w:afterAutospacing="0"/>
        <w:ind w:firstLine="709"/>
        <w:jc w:val="both"/>
        <w:rPr>
          <w:rFonts w:eastAsia="Calibri"/>
          <w:sz w:val="28"/>
          <w:szCs w:val="28"/>
        </w:rPr>
      </w:pPr>
      <w:r w:rsidRPr="00685136">
        <w:rPr>
          <w:rFonts w:eastAsia="Calibri"/>
          <w:sz w:val="28"/>
          <w:szCs w:val="28"/>
        </w:rPr>
        <w:lastRenderedPageBreak/>
        <w:t>Ответственный специалист:</w:t>
      </w:r>
    </w:p>
    <w:p w:rsidR="00685136" w:rsidRPr="00685136" w:rsidRDefault="00685136" w:rsidP="00FA419A">
      <w:pPr>
        <w:pStyle w:val="formattext"/>
        <w:numPr>
          <w:ilvl w:val="0"/>
          <w:numId w:val="23"/>
        </w:numPr>
        <w:spacing w:before="0" w:beforeAutospacing="0" w:after="0" w:afterAutospacing="0"/>
        <w:ind w:left="0" w:firstLine="709"/>
        <w:jc w:val="both"/>
        <w:rPr>
          <w:sz w:val="28"/>
          <w:szCs w:val="28"/>
        </w:rPr>
      </w:pPr>
      <w:r w:rsidRPr="00685136">
        <w:rPr>
          <w:sz w:val="28"/>
          <w:szCs w:val="28"/>
        </w:rPr>
        <w:t xml:space="preserve">проверяет наличие электронных заявлений, поступивших с РПГУ, </w:t>
      </w:r>
      <w:r w:rsidRPr="00685136">
        <w:rPr>
          <w:sz w:val="28"/>
          <w:szCs w:val="28"/>
        </w:rPr>
        <w:br/>
        <w:t>с периодом не реже двух раз в день;</w:t>
      </w:r>
    </w:p>
    <w:p w:rsidR="00685136" w:rsidRPr="00685136" w:rsidRDefault="00685136" w:rsidP="00FA419A">
      <w:pPr>
        <w:pStyle w:val="formattext"/>
        <w:numPr>
          <w:ilvl w:val="0"/>
          <w:numId w:val="23"/>
        </w:numPr>
        <w:spacing w:before="0" w:beforeAutospacing="0" w:after="0" w:afterAutospacing="0"/>
        <w:ind w:left="0" w:firstLine="709"/>
        <w:jc w:val="both"/>
        <w:rPr>
          <w:sz w:val="28"/>
          <w:szCs w:val="28"/>
        </w:rPr>
      </w:pPr>
      <w:r w:rsidRPr="00685136">
        <w:rPr>
          <w:sz w:val="28"/>
          <w:szCs w:val="28"/>
        </w:rPr>
        <w:t>изучает поступившие заявления и приложенные образы документов (документы);</w:t>
      </w:r>
    </w:p>
    <w:p w:rsidR="00685136" w:rsidRPr="00685136" w:rsidRDefault="00685136" w:rsidP="00FA419A">
      <w:pPr>
        <w:pStyle w:val="formattext"/>
        <w:numPr>
          <w:ilvl w:val="0"/>
          <w:numId w:val="23"/>
        </w:numPr>
        <w:spacing w:before="0" w:beforeAutospacing="0" w:after="0" w:afterAutospacing="0"/>
        <w:ind w:left="0" w:firstLine="709"/>
        <w:jc w:val="both"/>
        <w:rPr>
          <w:sz w:val="28"/>
          <w:szCs w:val="28"/>
        </w:rPr>
      </w:pPr>
      <w:r w:rsidRPr="00685136">
        <w:rPr>
          <w:sz w:val="28"/>
          <w:szCs w:val="28"/>
        </w:rPr>
        <w:t>производит действия в соответствии с пунктом 3.2.7 настоящего Административного регламента.</w:t>
      </w:r>
    </w:p>
    <w:p w:rsidR="00685136" w:rsidRPr="00685136" w:rsidRDefault="00685136" w:rsidP="00FA419A">
      <w:pPr>
        <w:pStyle w:val="a8"/>
        <w:widowControl/>
        <w:numPr>
          <w:ilvl w:val="2"/>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pacing w:val="-6"/>
          <w:sz w:val="28"/>
          <w:szCs w:val="28"/>
        </w:rPr>
      </w:pPr>
      <w:r w:rsidRPr="00685136">
        <w:rPr>
          <w:spacing w:val="-6"/>
          <w:sz w:val="28"/>
          <w:szCs w:val="28"/>
        </w:rPr>
        <w:t xml:space="preserve">При обнаружении во время приема заявления оснований для отказа </w:t>
      </w:r>
      <w:r w:rsidRPr="00685136">
        <w:rPr>
          <w:spacing w:val="-6"/>
          <w:sz w:val="28"/>
          <w:szCs w:val="28"/>
        </w:rPr>
        <w:br/>
        <w:t xml:space="preserve">в приеме документов, предусмотренных пунктом 2.13 настоящего Административного регламента (за исключением отсутствия документов </w:t>
      </w:r>
      <w:r w:rsidRPr="00685136">
        <w:rPr>
          <w:spacing w:val="-6"/>
          <w:sz w:val="28"/>
          <w:szCs w:val="28"/>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685136">
        <w:rPr>
          <w:sz w:val="28"/>
          <w:szCs w:val="28"/>
        </w:rPr>
        <w:t xml:space="preserve">принимает решение об отказе в приеме поступивших документов </w:t>
      </w:r>
      <w:r w:rsidRPr="00685136">
        <w:rPr>
          <w:spacing w:val="-6"/>
          <w:sz w:val="28"/>
          <w:szCs w:val="28"/>
        </w:rPr>
        <w:t>и направляет данное решение заявителю (представителю).</w:t>
      </w:r>
    </w:p>
    <w:p w:rsidR="00685136" w:rsidRPr="00685136" w:rsidRDefault="00685136" w:rsidP="0068513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bCs/>
          <w:sz w:val="28"/>
          <w:szCs w:val="28"/>
        </w:rPr>
      </w:pPr>
      <w:r w:rsidRPr="00685136">
        <w:rPr>
          <w:sz w:val="28"/>
          <w:szCs w:val="28"/>
        </w:rPr>
        <w:t>Решение об отказе в приеме документов</w:t>
      </w:r>
      <w:r w:rsidRPr="00685136">
        <w:rPr>
          <w:bCs/>
          <w:sz w:val="28"/>
          <w:szCs w:val="28"/>
        </w:rPr>
        <w:t xml:space="preserve"> может быть выдано заявителю </w:t>
      </w:r>
      <w:r w:rsidRPr="00685136">
        <w:rPr>
          <w:bCs/>
          <w:sz w:val="28"/>
          <w:szCs w:val="28"/>
        </w:rPr>
        <w:br/>
        <w:t xml:space="preserve">на бумажном носителе в день личного обращения за получением указанного решения в </w:t>
      </w:r>
      <w:r w:rsidRPr="00685136">
        <w:rPr>
          <w:sz w:val="28"/>
          <w:szCs w:val="28"/>
        </w:rPr>
        <w:t>многофункциональном центре</w:t>
      </w:r>
      <w:r w:rsidRPr="00685136">
        <w:rPr>
          <w:bCs/>
          <w:sz w:val="28"/>
          <w:szCs w:val="28"/>
        </w:rPr>
        <w:t xml:space="preserve">, выбранном при подаче заявления, </w:t>
      </w:r>
      <w:r w:rsidRPr="00685136">
        <w:rPr>
          <w:bCs/>
          <w:sz w:val="28"/>
          <w:szCs w:val="28"/>
        </w:rPr>
        <w:br/>
        <w:t xml:space="preserve">в порядке, предусмотренном пунктом 6.6 настоящего </w:t>
      </w:r>
      <w:r w:rsidRPr="00685136">
        <w:rPr>
          <w:spacing w:val="-2"/>
          <w:sz w:val="28"/>
          <w:szCs w:val="28"/>
        </w:rPr>
        <w:t>Административного регламента</w:t>
      </w:r>
      <w:r w:rsidRPr="00685136">
        <w:rPr>
          <w:bCs/>
          <w:sz w:val="28"/>
          <w:szCs w:val="28"/>
        </w:rPr>
        <w:t>.</w:t>
      </w:r>
    </w:p>
    <w:p w:rsidR="00685136" w:rsidRPr="00685136" w:rsidRDefault="00685136" w:rsidP="00FA419A">
      <w:pPr>
        <w:pStyle w:val="a8"/>
        <w:widowControl/>
        <w:numPr>
          <w:ilvl w:val="2"/>
          <w:numId w:val="17"/>
        </w:numPr>
        <w:ind w:left="0" w:firstLine="709"/>
        <w:jc w:val="both"/>
        <w:rPr>
          <w:sz w:val="28"/>
          <w:szCs w:val="28"/>
        </w:rPr>
      </w:pPr>
      <w:r w:rsidRPr="00685136">
        <w:rPr>
          <w:sz w:val="28"/>
          <w:szCs w:val="28"/>
        </w:rPr>
        <w:t>Заявителю в качестве результата предоставления муниципальной услуги обеспечивается по его выбору возможность получения:</w:t>
      </w:r>
    </w:p>
    <w:p w:rsidR="00685136" w:rsidRPr="00685136" w:rsidRDefault="00685136" w:rsidP="00FA419A">
      <w:pPr>
        <w:pStyle w:val="a8"/>
        <w:widowControl/>
        <w:numPr>
          <w:ilvl w:val="0"/>
          <w:numId w:val="24"/>
        </w:numPr>
        <w:ind w:left="0" w:firstLine="709"/>
        <w:jc w:val="both"/>
        <w:rPr>
          <w:sz w:val="28"/>
          <w:szCs w:val="28"/>
        </w:rPr>
      </w:pPr>
      <w:r w:rsidRPr="00685136">
        <w:rPr>
          <w:sz w:val="28"/>
          <w:szCs w:val="28"/>
        </w:rP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sidRPr="00685136">
        <w:rPr>
          <w:bCs/>
          <w:sz w:val="28"/>
          <w:szCs w:val="28"/>
        </w:rPr>
        <w:t xml:space="preserve"> в личный кабинет на РПГУ. </w:t>
      </w:r>
    </w:p>
    <w:p w:rsidR="00685136" w:rsidRPr="00685136" w:rsidRDefault="00685136" w:rsidP="00FA419A">
      <w:pPr>
        <w:pStyle w:val="a8"/>
        <w:widowControl/>
        <w:numPr>
          <w:ilvl w:val="0"/>
          <w:numId w:val="24"/>
        </w:numPr>
        <w:ind w:left="0" w:firstLine="709"/>
        <w:jc w:val="both"/>
        <w:rPr>
          <w:sz w:val="28"/>
          <w:szCs w:val="28"/>
        </w:rPr>
      </w:pPr>
      <w:r w:rsidRPr="00685136">
        <w:rPr>
          <w:sz w:val="28"/>
          <w:szCs w:val="28"/>
        </w:rPr>
        <w:t>в форме документа на бумажном носителе в многофункциональном центре.</w:t>
      </w:r>
    </w:p>
    <w:p w:rsidR="00685136" w:rsidRPr="00685136" w:rsidRDefault="00685136" w:rsidP="00FA419A">
      <w:pPr>
        <w:pStyle w:val="a8"/>
        <w:widowControl/>
        <w:numPr>
          <w:ilvl w:val="2"/>
          <w:numId w:val="17"/>
        </w:numPr>
        <w:ind w:left="0" w:firstLine="709"/>
        <w:jc w:val="both"/>
        <w:rPr>
          <w:sz w:val="28"/>
          <w:szCs w:val="28"/>
        </w:rPr>
      </w:pPr>
      <w:r w:rsidRPr="00685136">
        <w:rPr>
          <w:sz w:val="28"/>
          <w:szCs w:val="28"/>
        </w:rPr>
        <w:t>Уведомление об отказе в предоставлении муниципальной услуги в случае наличия оснований для отказа в предоставлении услуги, указанных в пункте 2.14</w:t>
      </w:r>
      <w:r w:rsidRPr="00685136">
        <w:rPr>
          <w:bCs/>
          <w:sz w:val="28"/>
          <w:szCs w:val="28"/>
        </w:rPr>
        <w:t xml:space="preserve"> Административного регламента</w:t>
      </w:r>
      <w:r w:rsidRPr="00685136">
        <w:rPr>
          <w:sz w:val="28"/>
          <w:szCs w:val="28"/>
        </w:rPr>
        <w:t xml:space="preserve">, оформляется по форме (в том числе в виде электронного документа) согласно приложению № 6 к настоящему </w:t>
      </w:r>
      <w:r w:rsidRPr="00685136">
        <w:rPr>
          <w:bCs/>
          <w:sz w:val="28"/>
          <w:szCs w:val="28"/>
        </w:rPr>
        <w:t>Административному регламенту</w:t>
      </w:r>
      <w:r w:rsidRPr="00685136">
        <w:rPr>
          <w:sz w:val="28"/>
          <w:szCs w:val="28"/>
        </w:rPr>
        <w:t>.</w:t>
      </w:r>
    </w:p>
    <w:p w:rsidR="00685136" w:rsidRPr="00685136" w:rsidRDefault="00685136" w:rsidP="00FA419A">
      <w:pPr>
        <w:pStyle w:val="formattext"/>
        <w:numPr>
          <w:ilvl w:val="2"/>
          <w:numId w:val="17"/>
        </w:numPr>
        <w:spacing w:before="0" w:beforeAutospacing="0" w:after="0" w:afterAutospacing="0"/>
        <w:ind w:left="0" w:firstLine="709"/>
        <w:jc w:val="both"/>
        <w:rPr>
          <w:spacing w:val="-6"/>
          <w:sz w:val="28"/>
          <w:szCs w:val="28"/>
        </w:rPr>
      </w:pPr>
      <w:r w:rsidRPr="00685136">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685136">
        <w:rPr>
          <w:spacing w:val="-6"/>
          <w:sz w:val="28"/>
          <w:szCs w:val="28"/>
        </w:rPr>
        <w:t>время.</w:t>
      </w:r>
    </w:p>
    <w:p w:rsidR="00685136" w:rsidRPr="00685136" w:rsidRDefault="00685136" w:rsidP="00685136">
      <w:pPr>
        <w:autoSpaceDE w:val="0"/>
        <w:autoSpaceDN w:val="0"/>
        <w:adjustRightInd w:val="0"/>
        <w:ind w:firstLine="709"/>
        <w:jc w:val="both"/>
        <w:rPr>
          <w:sz w:val="28"/>
          <w:szCs w:val="28"/>
        </w:rPr>
      </w:pPr>
      <w:r w:rsidRPr="00685136">
        <w:rPr>
          <w:sz w:val="28"/>
          <w:szCs w:val="28"/>
        </w:rPr>
        <w:t>При предоставлении услуги в электронной форме заявителю направляется:</w:t>
      </w:r>
    </w:p>
    <w:p w:rsidR="00685136" w:rsidRPr="00685136" w:rsidRDefault="00685136" w:rsidP="00FA419A">
      <w:pPr>
        <w:pStyle w:val="a8"/>
        <w:widowControl/>
        <w:numPr>
          <w:ilvl w:val="0"/>
          <w:numId w:val="25"/>
        </w:numPr>
        <w:tabs>
          <w:tab w:val="left" w:pos="1069"/>
        </w:tabs>
        <w:ind w:left="0" w:firstLine="709"/>
        <w:jc w:val="both"/>
        <w:rPr>
          <w:sz w:val="28"/>
          <w:szCs w:val="28"/>
        </w:rPr>
      </w:pPr>
      <w:r w:rsidRPr="00685136">
        <w:rPr>
          <w:sz w:val="28"/>
          <w:szCs w:val="28"/>
        </w:rPr>
        <w:t>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685136" w:rsidRPr="00685136" w:rsidRDefault="00685136" w:rsidP="00FA419A">
      <w:pPr>
        <w:pStyle w:val="a8"/>
        <w:widowControl/>
        <w:numPr>
          <w:ilvl w:val="0"/>
          <w:numId w:val="25"/>
        </w:numPr>
        <w:tabs>
          <w:tab w:val="left" w:pos="1069"/>
        </w:tabs>
        <w:ind w:left="0" w:firstLine="709"/>
        <w:jc w:val="both"/>
        <w:rPr>
          <w:sz w:val="28"/>
          <w:szCs w:val="28"/>
        </w:rPr>
      </w:pPr>
      <w:r w:rsidRPr="00685136">
        <w:rPr>
          <w:sz w:val="28"/>
          <w:szCs w:val="28"/>
        </w:rPr>
        <w:t xml:space="preserve">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w:t>
      </w:r>
      <w:r w:rsidRPr="00685136">
        <w:rPr>
          <w:sz w:val="28"/>
          <w:szCs w:val="28"/>
        </w:rPr>
        <w:lastRenderedPageBreak/>
        <w:t>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685136" w:rsidRPr="00685136" w:rsidRDefault="00685136" w:rsidP="00FA419A">
      <w:pPr>
        <w:pStyle w:val="a8"/>
        <w:widowControl/>
        <w:numPr>
          <w:ilvl w:val="0"/>
          <w:numId w:val="25"/>
        </w:numPr>
        <w:tabs>
          <w:tab w:val="left" w:pos="1069"/>
        </w:tabs>
        <w:ind w:left="0" w:firstLine="709"/>
        <w:jc w:val="both"/>
        <w:rPr>
          <w:sz w:val="28"/>
          <w:szCs w:val="28"/>
        </w:rPr>
      </w:pPr>
      <w:r w:rsidRPr="00685136">
        <w:rPr>
          <w:sz w:val="28"/>
          <w:szCs w:val="28"/>
        </w:rPr>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685136">
        <w:rPr>
          <w:sz w:val="28"/>
          <w:szCs w:val="28"/>
        </w:rPr>
        <w:br/>
        <w:t>и возможности получить результат предоставления муниципальной услуги либо мотивированный отказ в предоставлении муниципальной услуги.</w:t>
      </w:r>
    </w:p>
    <w:p w:rsidR="00685136" w:rsidRPr="00685136" w:rsidRDefault="00685136" w:rsidP="00FA419A">
      <w:pPr>
        <w:pStyle w:val="a8"/>
        <w:widowControl/>
        <w:numPr>
          <w:ilvl w:val="2"/>
          <w:numId w:val="17"/>
        </w:numPr>
        <w:ind w:left="0" w:firstLine="709"/>
        <w:jc w:val="both"/>
        <w:rPr>
          <w:sz w:val="28"/>
          <w:szCs w:val="28"/>
        </w:rPr>
      </w:pPr>
      <w:r w:rsidRPr="00685136">
        <w:rPr>
          <w:sz w:val="28"/>
          <w:szCs w:val="28"/>
        </w:rPr>
        <w:t xml:space="preserve">Оценка качества предоставления услуги осуществляется в соответствии с </w:t>
      </w:r>
      <w:hyperlink r:id="rId11" w:history="1">
        <w:r w:rsidRPr="00685136">
          <w:rPr>
            <w:sz w:val="28"/>
            <w:szCs w:val="28"/>
          </w:rPr>
          <w:t>Правилами</w:t>
        </w:r>
      </w:hyperlink>
      <w:r w:rsidRPr="00685136">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685136" w:rsidRPr="00685136" w:rsidRDefault="00685136" w:rsidP="00FA419A">
      <w:pPr>
        <w:pStyle w:val="a8"/>
        <w:widowControl/>
        <w:numPr>
          <w:ilvl w:val="2"/>
          <w:numId w:val="17"/>
        </w:numPr>
        <w:ind w:left="0" w:firstLine="709"/>
        <w:jc w:val="both"/>
        <w:rPr>
          <w:sz w:val="28"/>
          <w:szCs w:val="28"/>
        </w:rPr>
      </w:pPr>
      <w:r w:rsidRPr="00685136">
        <w:rPr>
          <w:sz w:val="28"/>
          <w:szCs w:val="28"/>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2" w:history="1">
        <w:r w:rsidRPr="00685136">
          <w:rPr>
            <w:sz w:val="28"/>
            <w:szCs w:val="28"/>
          </w:rPr>
          <w:t>статьей 11.2</w:t>
        </w:r>
      </w:hyperlink>
      <w:r w:rsidRPr="00685136">
        <w:rPr>
          <w:sz w:val="28"/>
          <w:szCs w:val="28"/>
        </w:rPr>
        <w:t xml:space="preserve"> Федерального закона № 210-ФЗ и в порядке, установленном </w:t>
      </w:r>
      <w:hyperlink r:id="rId13" w:history="1">
        <w:r w:rsidRPr="00685136">
          <w:rPr>
            <w:sz w:val="28"/>
            <w:szCs w:val="28"/>
          </w:rPr>
          <w:t>постановлением</w:t>
        </w:r>
      </w:hyperlink>
      <w:r w:rsidRPr="00685136">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85136" w:rsidRPr="00685136" w:rsidRDefault="00685136" w:rsidP="00685136">
      <w:pPr>
        <w:ind w:firstLine="709"/>
        <w:rPr>
          <w:sz w:val="28"/>
          <w:szCs w:val="28"/>
        </w:rPr>
      </w:pPr>
    </w:p>
    <w:p w:rsidR="00685136" w:rsidRPr="00685136" w:rsidRDefault="00685136" w:rsidP="00685136">
      <w:pPr>
        <w:jc w:val="center"/>
        <w:rPr>
          <w:b/>
          <w:sz w:val="28"/>
          <w:szCs w:val="28"/>
        </w:rPr>
      </w:pPr>
      <w:r w:rsidRPr="00685136">
        <w:rPr>
          <w:b/>
          <w:sz w:val="28"/>
          <w:szCs w:val="28"/>
        </w:rPr>
        <w:t xml:space="preserve">Порядок исправления допущенных опечаток и ошибок в выданных </w:t>
      </w:r>
      <w:r w:rsidRPr="00685136">
        <w:rPr>
          <w:b/>
          <w:sz w:val="28"/>
          <w:szCs w:val="28"/>
        </w:rPr>
        <w:br/>
        <w:t>в результате предоставления муниципальной услуги документах</w:t>
      </w:r>
    </w:p>
    <w:p w:rsidR="00685136" w:rsidRPr="00685136" w:rsidRDefault="00685136" w:rsidP="00FA419A">
      <w:pPr>
        <w:pStyle w:val="a8"/>
        <w:widowControl/>
        <w:numPr>
          <w:ilvl w:val="1"/>
          <w:numId w:val="17"/>
        </w:numPr>
        <w:autoSpaceDE/>
        <w:autoSpaceDN/>
        <w:adjustRightInd/>
        <w:ind w:left="0" w:firstLine="709"/>
        <w:jc w:val="both"/>
        <w:rPr>
          <w:sz w:val="28"/>
          <w:szCs w:val="28"/>
        </w:rPr>
      </w:pPr>
      <w:r w:rsidRPr="00685136">
        <w:rPr>
          <w:sz w:val="28"/>
          <w:szCs w:val="28"/>
        </w:rP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rsidR="00685136" w:rsidRPr="00685136" w:rsidRDefault="00685136" w:rsidP="00685136">
      <w:pPr>
        <w:ind w:firstLine="709"/>
        <w:jc w:val="both"/>
        <w:rPr>
          <w:sz w:val="28"/>
          <w:szCs w:val="28"/>
        </w:rPr>
      </w:pPr>
      <w:r w:rsidRPr="00685136">
        <w:rPr>
          <w:sz w:val="28"/>
          <w:szCs w:val="28"/>
        </w:rPr>
        <w:t>В заявлении об исправлении опечаток и ошибок в обязательном порядке указываются:</w:t>
      </w:r>
    </w:p>
    <w:p w:rsidR="00685136" w:rsidRPr="00685136" w:rsidRDefault="00685136" w:rsidP="00FA419A">
      <w:pPr>
        <w:pStyle w:val="a8"/>
        <w:widowControl/>
        <w:numPr>
          <w:ilvl w:val="0"/>
          <w:numId w:val="26"/>
        </w:numPr>
        <w:autoSpaceDE/>
        <w:autoSpaceDN/>
        <w:adjustRightInd/>
        <w:ind w:left="0" w:firstLine="709"/>
        <w:jc w:val="both"/>
        <w:rPr>
          <w:sz w:val="28"/>
          <w:szCs w:val="28"/>
        </w:rPr>
      </w:pPr>
      <w:r w:rsidRPr="00685136">
        <w:rPr>
          <w:sz w:val="28"/>
          <w:szCs w:val="28"/>
        </w:rPr>
        <w:t xml:space="preserve">наименование Администрации (Уполномоченного органа), </w:t>
      </w:r>
      <w:r w:rsidRPr="00685136">
        <w:rPr>
          <w:sz w:val="28"/>
          <w:szCs w:val="28"/>
        </w:rPr>
        <w:br/>
        <w:t>в который подается заявление об исправление опечаток;</w:t>
      </w:r>
    </w:p>
    <w:p w:rsidR="00685136" w:rsidRPr="00685136" w:rsidRDefault="00685136" w:rsidP="00FA419A">
      <w:pPr>
        <w:pStyle w:val="a8"/>
        <w:widowControl/>
        <w:numPr>
          <w:ilvl w:val="0"/>
          <w:numId w:val="26"/>
        </w:numPr>
        <w:autoSpaceDE/>
        <w:autoSpaceDN/>
        <w:adjustRightInd/>
        <w:ind w:left="0" w:firstLine="709"/>
        <w:jc w:val="both"/>
        <w:rPr>
          <w:sz w:val="28"/>
          <w:szCs w:val="28"/>
        </w:rPr>
      </w:pPr>
      <w:r w:rsidRPr="00685136">
        <w:rPr>
          <w:sz w:val="28"/>
          <w:szCs w:val="28"/>
        </w:rPr>
        <w:t xml:space="preserve">вид, дата, номер выдачи (регистрации) документа, выданного </w:t>
      </w:r>
      <w:r w:rsidRPr="00685136">
        <w:rPr>
          <w:sz w:val="28"/>
          <w:szCs w:val="28"/>
        </w:rPr>
        <w:br/>
        <w:t>в результате предоставления муниципальной услуги;</w:t>
      </w:r>
    </w:p>
    <w:p w:rsidR="00685136" w:rsidRPr="00685136" w:rsidRDefault="00685136" w:rsidP="00FA419A">
      <w:pPr>
        <w:pStyle w:val="a8"/>
        <w:widowControl/>
        <w:numPr>
          <w:ilvl w:val="0"/>
          <w:numId w:val="26"/>
        </w:numPr>
        <w:autoSpaceDE/>
        <w:autoSpaceDN/>
        <w:adjustRightInd/>
        <w:ind w:left="0" w:firstLine="709"/>
        <w:jc w:val="both"/>
        <w:rPr>
          <w:sz w:val="28"/>
          <w:szCs w:val="28"/>
        </w:rPr>
      </w:pPr>
      <w:r w:rsidRPr="00685136">
        <w:rPr>
          <w:sz w:val="28"/>
          <w:szCs w:val="28"/>
        </w:rPr>
        <w:t xml:space="preserve">для юридических лиц – название, организационно-правовая форма, ИНН, ОГРН, адрес места нахождения, фактический адрес нахождения </w:t>
      </w:r>
      <w:r w:rsidRPr="00685136">
        <w:rPr>
          <w:sz w:val="28"/>
          <w:szCs w:val="28"/>
        </w:rPr>
        <w:br/>
      </w:r>
      <w:r w:rsidRPr="00685136">
        <w:rPr>
          <w:sz w:val="28"/>
          <w:szCs w:val="28"/>
        </w:rPr>
        <w:lastRenderedPageBreak/>
        <w:t>(при наличии), адрес электронной почты (при наличии), номер контактного телефона;</w:t>
      </w:r>
    </w:p>
    <w:p w:rsidR="00685136" w:rsidRPr="00685136" w:rsidRDefault="00685136" w:rsidP="00FA419A">
      <w:pPr>
        <w:pStyle w:val="a8"/>
        <w:widowControl/>
        <w:numPr>
          <w:ilvl w:val="0"/>
          <w:numId w:val="26"/>
        </w:numPr>
        <w:autoSpaceDE/>
        <w:autoSpaceDN/>
        <w:adjustRightInd/>
        <w:ind w:left="0" w:firstLine="709"/>
        <w:jc w:val="both"/>
        <w:rPr>
          <w:sz w:val="28"/>
          <w:szCs w:val="28"/>
        </w:rPr>
      </w:pPr>
      <w:r w:rsidRPr="00685136">
        <w:rPr>
          <w:sz w:val="28"/>
          <w:szCs w:val="28"/>
        </w:rPr>
        <w:t xml:space="preserve">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Pr="00685136">
        <w:rPr>
          <w:sz w:val="28"/>
          <w:szCs w:val="28"/>
        </w:rPr>
        <w:br/>
        <w:t>(при наличии), адрес электронной почты (при наличии), номер контактного телефона;</w:t>
      </w:r>
    </w:p>
    <w:p w:rsidR="00685136" w:rsidRPr="00685136" w:rsidRDefault="00685136" w:rsidP="00FA419A">
      <w:pPr>
        <w:pStyle w:val="a8"/>
        <w:widowControl/>
        <w:numPr>
          <w:ilvl w:val="0"/>
          <w:numId w:val="26"/>
        </w:numPr>
        <w:autoSpaceDE/>
        <w:autoSpaceDN/>
        <w:adjustRightInd/>
        <w:ind w:left="0" w:firstLine="709"/>
        <w:jc w:val="both"/>
        <w:rPr>
          <w:sz w:val="28"/>
          <w:szCs w:val="28"/>
        </w:rPr>
      </w:pPr>
      <w:r w:rsidRPr="00685136">
        <w:rPr>
          <w:sz w:val="28"/>
          <w:szCs w:val="28"/>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685136" w:rsidRPr="00685136" w:rsidRDefault="00685136" w:rsidP="00FA419A">
      <w:pPr>
        <w:pStyle w:val="a8"/>
        <w:widowControl/>
        <w:numPr>
          <w:ilvl w:val="0"/>
          <w:numId w:val="26"/>
        </w:numPr>
        <w:autoSpaceDE/>
        <w:autoSpaceDN/>
        <w:adjustRightInd/>
        <w:ind w:left="0" w:firstLine="709"/>
        <w:jc w:val="both"/>
        <w:rPr>
          <w:sz w:val="28"/>
          <w:szCs w:val="28"/>
        </w:rPr>
      </w:pPr>
      <w:r w:rsidRPr="00685136">
        <w:rPr>
          <w:sz w:val="28"/>
          <w:szCs w:val="28"/>
        </w:rPr>
        <w:t xml:space="preserve">реквизиты документа (-ов), обосновывающих доводы заявителя </w:t>
      </w:r>
      <w:r w:rsidRPr="00685136">
        <w:rPr>
          <w:sz w:val="28"/>
          <w:szCs w:val="28"/>
        </w:rPr>
        <w:br/>
        <w:t xml:space="preserve">о наличии опечатки, а также содержащих правильные сведения. </w:t>
      </w:r>
    </w:p>
    <w:p w:rsidR="00685136" w:rsidRPr="00685136" w:rsidRDefault="00685136" w:rsidP="00FA419A">
      <w:pPr>
        <w:pStyle w:val="a8"/>
        <w:widowControl/>
        <w:numPr>
          <w:ilvl w:val="1"/>
          <w:numId w:val="17"/>
        </w:numPr>
        <w:autoSpaceDE/>
        <w:autoSpaceDN/>
        <w:adjustRightInd/>
        <w:ind w:left="0" w:firstLine="709"/>
        <w:jc w:val="both"/>
        <w:rPr>
          <w:sz w:val="28"/>
          <w:szCs w:val="28"/>
        </w:rPr>
      </w:pPr>
      <w:r w:rsidRPr="00685136">
        <w:rPr>
          <w:sz w:val="28"/>
          <w:szCs w:val="28"/>
        </w:rPr>
        <w:t>К заявлению должен быть приложен оригинал документа, выданного по результатам предоставления муниципальной услуги.</w:t>
      </w:r>
    </w:p>
    <w:p w:rsidR="00685136" w:rsidRPr="00685136" w:rsidRDefault="00685136" w:rsidP="00685136">
      <w:pPr>
        <w:ind w:firstLine="709"/>
        <w:jc w:val="both"/>
        <w:rPr>
          <w:sz w:val="28"/>
          <w:szCs w:val="28"/>
        </w:rPr>
      </w:pPr>
      <w:r w:rsidRPr="00685136">
        <w:rPr>
          <w:sz w:val="28"/>
          <w:szCs w:val="28"/>
        </w:rPr>
        <w:t xml:space="preserve">В случае если от имени заявителя действует лицо, являющееся </w:t>
      </w:r>
      <w:r w:rsidRPr="00685136">
        <w:rPr>
          <w:sz w:val="28"/>
          <w:szCs w:val="28"/>
        </w:rPr>
        <w:br/>
        <w:t xml:space="preserve">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Pr="00685136">
        <w:rPr>
          <w:sz w:val="28"/>
          <w:szCs w:val="28"/>
        </w:rPr>
        <w:br/>
        <w:t>и документ, подтверждающий соответствующие полномочия.</w:t>
      </w:r>
    </w:p>
    <w:p w:rsidR="00685136" w:rsidRPr="00685136" w:rsidRDefault="00685136" w:rsidP="00FA419A">
      <w:pPr>
        <w:pStyle w:val="a8"/>
        <w:widowControl/>
        <w:numPr>
          <w:ilvl w:val="1"/>
          <w:numId w:val="17"/>
        </w:numPr>
        <w:autoSpaceDE/>
        <w:autoSpaceDN/>
        <w:adjustRightInd/>
        <w:ind w:left="0" w:firstLine="709"/>
        <w:jc w:val="both"/>
        <w:rPr>
          <w:sz w:val="28"/>
          <w:szCs w:val="28"/>
        </w:rPr>
      </w:pPr>
      <w:r w:rsidRPr="00685136">
        <w:rPr>
          <w:sz w:val="28"/>
          <w:szCs w:val="28"/>
        </w:rPr>
        <w:t>Заявление об исправлении опечаток и ошибок представляются следующими способами:</w:t>
      </w:r>
    </w:p>
    <w:p w:rsidR="00685136" w:rsidRPr="00685136" w:rsidRDefault="00685136" w:rsidP="00FA419A">
      <w:pPr>
        <w:pStyle w:val="a8"/>
        <w:widowControl/>
        <w:numPr>
          <w:ilvl w:val="0"/>
          <w:numId w:val="27"/>
        </w:numPr>
        <w:autoSpaceDE/>
        <w:autoSpaceDN/>
        <w:adjustRightInd/>
        <w:ind w:left="0" w:firstLine="709"/>
        <w:jc w:val="both"/>
        <w:rPr>
          <w:sz w:val="28"/>
          <w:szCs w:val="28"/>
        </w:rPr>
      </w:pPr>
      <w:r w:rsidRPr="00685136">
        <w:rPr>
          <w:sz w:val="28"/>
          <w:szCs w:val="28"/>
        </w:rPr>
        <w:t>лично в Администрацию (Уполномоченный орган);</w:t>
      </w:r>
    </w:p>
    <w:p w:rsidR="00685136" w:rsidRPr="00685136" w:rsidRDefault="00685136" w:rsidP="00FA419A">
      <w:pPr>
        <w:pStyle w:val="a8"/>
        <w:widowControl/>
        <w:numPr>
          <w:ilvl w:val="0"/>
          <w:numId w:val="27"/>
        </w:numPr>
        <w:autoSpaceDE/>
        <w:autoSpaceDN/>
        <w:adjustRightInd/>
        <w:ind w:left="0" w:firstLine="709"/>
        <w:jc w:val="both"/>
        <w:rPr>
          <w:sz w:val="28"/>
          <w:szCs w:val="28"/>
        </w:rPr>
      </w:pPr>
      <w:r w:rsidRPr="00685136">
        <w:rPr>
          <w:sz w:val="28"/>
          <w:szCs w:val="28"/>
        </w:rPr>
        <w:t>почтовым отправлением;</w:t>
      </w:r>
    </w:p>
    <w:p w:rsidR="00685136" w:rsidRPr="00685136" w:rsidRDefault="00685136" w:rsidP="00FA419A">
      <w:pPr>
        <w:pStyle w:val="a8"/>
        <w:widowControl/>
        <w:numPr>
          <w:ilvl w:val="0"/>
          <w:numId w:val="27"/>
        </w:numPr>
        <w:autoSpaceDE/>
        <w:autoSpaceDN/>
        <w:adjustRightInd/>
        <w:ind w:left="0" w:firstLine="709"/>
        <w:jc w:val="both"/>
        <w:rPr>
          <w:sz w:val="28"/>
          <w:szCs w:val="28"/>
        </w:rPr>
      </w:pPr>
      <w:r w:rsidRPr="00685136">
        <w:rPr>
          <w:sz w:val="28"/>
          <w:szCs w:val="28"/>
        </w:rPr>
        <w:t>путем заполнения формы запроса через личный кабинет РПГУ;</w:t>
      </w:r>
    </w:p>
    <w:p w:rsidR="00685136" w:rsidRPr="00685136" w:rsidRDefault="00685136" w:rsidP="00FA419A">
      <w:pPr>
        <w:pStyle w:val="a8"/>
        <w:widowControl/>
        <w:numPr>
          <w:ilvl w:val="0"/>
          <w:numId w:val="27"/>
        </w:numPr>
        <w:autoSpaceDE/>
        <w:autoSpaceDN/>
        <w:adjustRightInd/>
        <w:ind w:left="0" w:firstLine="709"/>
        <w:jc w:val="both"/>
        <w:rPr>
          <w:sz w:val="28"/>
          <w:szCs w:val="28"/>
        </w:rPr>
      </w:pPr>
      <w:r w:rsidRPr="00685136">
        <w:rPr>
          <w:sz w:val="28"/>
          <w:szCs w:val="28"/>
        </w:rPr>
        <w:t xml:space="preserve">через многофункциональный центр. </w:t>
      </w:r>
    </w:p>
    <w:p w:rsidR="00685136" w:rsidRPr="00685136" w:rsidRDefault="00685136" w:rsidP="00FA419A">
      <w:pPr>
        <w:pStyle w:val="a8"/>
        <w:widowControl/>
        <w:numPr>
          <w:ilvl w:val="1"/>
          <w:numId w:val="17"/>
        </w:numPr>
        <w:autoSpaceDE/>
        <w:autoSpaceDN/>
        <w:adjustRightInd/>
        <w:ind w:left="0" w:firstLine="709"/>
        <w:jc w:val="both"/>
        <w:rPr>
          <w:sz w:val="28"/>
          <w:szCs w:val="28"/>
        </w:rPr>
      </w:pPr>
      <w:r w:rsidRPr="00685136">
        <w:rPr>
          <w:sz w:val="28"/>
          <w:szCs w:val="28"/>
        </w:rPr>
        <w:t>Основаниями для отказа в приеме заявления об исправлении опечаток и ошибок являются:</w:t>
      </w:r>
    </w:p>
    <w:p w:rsidR="00685136" w:rsidRPr="00685136" w:rsidRDefault="00685136" w:rsidP="00FA419A">
      <w:pPr>
        <w:pStyle w:val="a8"/>
        <w:widowControl/>
        <w:numPr>
          <w:ilvl w:val="0"/>
          <w:numId w:val="28"/>
        </w:numPr>
        <w:autoSpaceDE/>
        <w:autoSpaceDN/>
        <w:adjustRightInd/>
        <w:ind w:left="0" w:firstLine="709"/>
        <w:jc w:val="both"/>
        <w:rPr>
          <w:sz w:val="28"/>
          <w:szCs w:val="28"/>
        </w:rPr>
      </w:pPr>
      <w:r w:rsidRPr="00685136">
        <w:rPr>
          <w:sz w:val="28"/>
          <w:szCs w:val="28"/>
        </w:rPr>
        <w:t xml:space="preserve">представленные документы по составу и содержанию </w:t>
      </w:r>
      <w:r w:rsidRPr="00685136">
        <w:rPr>
          <w:sz w:val="28"/>
          <w:szCs w:val="28"/>
        </w:rPr>
        <w:br/>
        <w:t>не соответствуют требованиям пунктов 3.3 и 3.4 Административного регламента;</w:t>
      </w:r>
    </w:p>
    <w:p w:rsidR="00685136" w:rsidRPr="00685136" w:rsidRDefault="00685136" w:rsidP="00FA419A">
      <w:pPr>
        <w:pStyle w:val="a8"/>
        <w:widowControl/>
        <w:numPr>
          <w:ilvl w:val="0"/>
          <w:numId w:val="28"/>
        </w:numPr>
        <w:autoSpaceDE/>
        <w:autoSpaceDN/>
        <w:adjustRightInd/>
        <w:ind w:left="0" w:firstLine="709"/>
        <w:jc w:val="both"/>
        <w:rPr>
          <w:sz w:val="28"/>
          <w:szCs w:val="28"/>
        </w:rPr>
      </w:pPr>
      <w:r w:rsidRPr="00685136">
        <w:rPr>
          <w:sz w:val="28"/>
          <w:szCs w:val="28"/>
        </w:rPr>
        <w:t>заявитель не является получателем муниципальной услуги.</w:t>
      </w:r>
    </w:p>
    <w:p w:rsidR="00685136" w:rsidRPr="00685136" w:rsidRDefault="00685136" w:rsidP="00FA419A">
      <w:pPr>
        <w:pStyle w:val="a8"/>
        <w:widowControl/>
        <w:numPr>
          <w:ilvl w:val="1"/>
          <w:numId w:val="17"/>
        </w:numPr>
        <w:autoSpaceDE/>
        <w:autoSpaceDN/>
        <w:adjustRightInd/>
        <w:ind w:left="0" w:firstLine="709"/>
        <w:jc w:val="both"/>
        <w:rPr>
          <w:sz w:val="28"/>
          <w:szCs w:val="28"/>
        </w:rPr>
      </w:pPr>
      <w:r w:rsidRPr="00685136">
        <w:rPr>
          <w:sz w:val="28"/>
          <w:szCs w:val="28"/>
        </w:rPr>
        <w:t xml:space="preserve">Отказ в приеме заявления об исправлении опечаток и ошибок </w:t>
      </w:r>
      <w:r w:rsidRPr="00685136">
        <w:rPr>
          <w:sz w:val="28"/>
          <w:szCs w:val="28"/>
        </w:rPr>
        <w:br/>
        <w:t>по иным основаниям не допускается.</w:t>
      </w:r>
    </w:p>
    <w:p w:rsidR="00685136" w:rsidRPr="00685136" w:rsidRDefault="00685136" w:rsidP="00685136">
      <w:pPr>
        <w:ind w:firstLine="709"/>
        <w:jc w:val="both"/>
        <w:rPr>
          <w:sz w:val="28"/>
          <w:szCs w:val="28"/>
        </w:rPr>
      </w:pPr>
      <w:r w:rsidRPr="00685136">
        <w:rPr>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685136" w:rsidRPr="00685136" w:rsidRDefault="00685136" w:rsidP="00FA419A">
      <w:pPr>
        <w:pStyle w:val="a8"/>
        <w:widowControl/>
        <w:numPr>
          <w:ilvl w:val="1"/>
          <w:numId w:val="17"/>
        </w:numPr>
        <w:autoSpaceDE/>
        <w:autoSpaceDN/>
        <w:adjustRightInd/>
        <w:ind w:left="0" w:firstLine="709"/>
        <w:jc w:val="both"/>
        <w:rPr>
          <w:sz w:val="28"/>
          <w:szCs w:val="28"/>
        </w:rPr>
      </w:pPr>
      <w:r w:rsidRPr="00685136">
        <w:rPr>
          <w:sz w:val="28"/>
          <w:szCs w:val="28"/>
        </w:rPr>
        <w:t>Основаниями для отказа в исправлении опечаток и ошибок являются:</w:t>
      </w:r>
    </w:p>
    <w:p w:rsidR="00685136" w:rsidRPr="00685136" w:rsidRDefault="003F0291" w:rsidP="00FA419A">
      <w:pPr>
        <w:pStyle w:val="a8"/>
        <w:widowControl/>
        <w:numPr>
          <w:ilvl w:val="0"/>
          <w:numId w:val="29"/>
        </w:numPr>
        <w:autoSpaceDE/>
        <w:autoSpaceDN/>
        <w:adjustRightInd/>
        <w:ind w:left="0" w:firstLine="709"/>
        <w:jc w:val="both"/>
        <w:rPr>
          <w:sz w:val="28"/>
          <w:szCs w:val="28"/>
        </w:rPr>
      </w:pPr>
      <w:hyperlink r:id="rId14" w:history="1">
        <w:r w:rsidR="00685136" w:rsidRPr="00685136">
          <w:rPr>
            <w:rStyle w:val="frgu-content-accordeon"/>
            <w:sz w:val="28"/>
            <w:szCs w:val="28"/>
          </w:rPr>
          <w:t xml:space="preserve">отсутствие несоответствий между содержанием документа, выданного по результатам предоставления муниципальной услуги, </w:t>
        </w:r>
        <w:r w:rsidR="00685136" w:rsidRPr="00685136">
          <w:rPr>
            <w:rStyle w:val="frgu-content-accordeon"/>
            <w:sz w:val="28"/>
            <w:szCs w:val="28"/>
          </w:rPr>
          <w:br/>
          <w:t>и содержанием документов,</w:t>
        </w:r>
        <w:r w:rsidR="00685136" w:rsidRPr="00685136">
          <w:rPr>
            <w:rStyle w:val="frgu-content-accordeon"/>
            <w:sz w:val="28"/>
            <w:szCs w:val="28"/>
            <w:u w:val="single"/>
          </w:rPr>
          <w:t xml:space="preserve"> </w:t>
        </w:r>
      </w:hyperlink>
      <w:r w:rsidR="00685136" w:rsidRPr="00685136">
        <w:rPr>
          <w:sz w:val="28"/>
          <w:szCs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685136" w:rsidRPr="00685136" w:rsidRDefault="00685136" w:rsidP="00FA419A">
      <w:pPr>
        <w:pStyle w:val="a8"/>
        <w:widowControl/>
        <w:numPr>
          <w:ilvl w:val="0"/>
          <w:numId w:val="29"/>
        </w:numPr>
        <w:autoSpaceDE/>
        <w:autoSpaceDN/>
        <w:adjustRightInd/>
        <w:ind w:left="0" w:firstLine="709"/>
        <w:jc w:val="both"/>
        <w:rPr>
          <w:sz w:val="28"/>
          <w:szCs w:val="28"/>
        </w:rPr>
      </w:pPr>
      <w:r w:rsidRPr="00685136">
        <w:rPr>
          <w:sz w:val="28"/>
          <w:szCs w:val="28"/>
        </w:rPr>
        <w:lastRenderedPageBreak/>
        <w:t xml:space="preserve">документы, представленные заявителем в соответствии с пунктом 3.3 Административного регламента, не представлялись ранее заявителем </w:t>
      </w:r>
      <w:r w:rsidRPr="00685136">
        <w:rPr>
          <w:sz w:val="28"/>
          <w:szCs w:val="28"/>
        </w:rPr>
        <w:br/>
        <w:t>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685136" w:rsidRPr="00685136" w:rsidRDefault="00685136" w:rsidP="00FA419A">
      <w:pPr>
        <w:pStyle w:val="a8"/>
        <w:widowControl/>
        <w:numPr>
          <w:ilvl w:val="0"/>
          <w:numId w:val="29"/>
        </w:numPr>
        <w:autoSpaceDE/>
        <w:autoSpaceDN/>
        <w:adjustRightInd/>
        <w:ind w:left="0" w:firstLine="709"/>
        <w:jc w:val="both"/>
        <w:rPr>
          <w:sz w:val="28"/>
          <w:szCs w:val="28"/>
        </w:rPr>
      </w:pPr>
      <w:r w:rsidRPr="00685136">
        <w:rPr>
          <w:sz w:val="28"/>
          <w:szCs w:val="28"/>
        </w:rPr>
        <w:t xml:space="preserve">документов, указанных в пункте 3.4 Административного регламента, недостаточно для начала процедуры исправлении опечаток </w:t>
      </w:r>
      <w:r w:rsidRPr="00685136">
        <w:rPr>
          <w:sz w:val="28"/>
          <w:szCs w:val="28"/>
        </w:rPr>
        <w:br/>
        <w:t xml:space="preserve">и ошибок. </w:t>
      </w:r>
    </w:p>
    <w:p w:rsidR="00685136" w:rsidRPr="00685136" w:rsidRDefault="00685136" w:rsidP="00FA419A">
      <w:pPr>
        <w:pStyle w:val="a8"/>
        <w:widowControl/>
        <w:numPr>
          <w:ilvl w:val="1"/>
          <w:numId w:val="17"/>
        </w:numPr>
        <w:autoSpaceDE/>
        <w:autoSpaceDN/>
        <w:adjustRightInd/>
        <w:ind w:left="0" w:firstLine="709"/>
        <w:jc w:val="both"/>
        <w:rPr>
          <w:sz w:val="28"/>
          <w:szCs w:val="28"/>
        </w:rPr>
      </w:pPr>
      <w:r w:rsidRPr="00685136">
        <w:rPr>
          <w:sz w:val="28"/>
          <w:szCs w:val="28"/>
        </w:rPr>
        <w:t>Заявление об исправлении опечаток и ошибок регистрируется Администрацией, Уполномоченным органом в течение одного рабочего дня</w:t>
      </w:r>
      <w:r w:rsidRPr="00685136">
        <w:rPr>
          <w:sz w:val="28"/>
          <w:szCs w:val="28"/>
        </w:rPr>
        <w:br/>
        <w:t xml:space="preserve"> с момента получения заявления об исправлении опечаток и ошибок </w:t>
      </w:r>
      <w:r w:rsidRPr="00685136">
        <w:rPr>
          <w:sz w:val="28"/>
          <w:szCs w:val="28"/>
        </w:rPr>
        <w:br/>
        <w:t>и документов, приложенных к нему.</w:t>
      </w:r>
    </w:p>
    <w:p w:rsidR="00685136" w:rsidRPr="00685136" w:rsidRDefault="00685136" w:rsidP="00FA419A">
      <w:pPr>
        <w:pStyle w:val="a8"/>
        <w:widowControl/>
        <w:numPr>
          <w:ilvl w:val="1"/>
          <w:numId w:val="17"/>
        </w:numPr>
        <w:autoSpaceDE/>
        <w:autoSpaceDN/>
        <w:adjustRightInd/>
        <w:ind w:left="0" w:firstLine="709"/>
        <w:jc w:val="both"/>
        <w:rPr>
          <w:sz w:val="28"/>
          <w:szCs w:val="28"/>
        </w:rPr>
      </w:pPr>
      <w:r w:rsidRPr="00685136">
        <w:rPr>
          <w:sz w:val="28"/>
          <w:szCs w:val="28"/>
        </w:rPr>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685136" w:rsidRPr="00685136" w:rsidRDefault="00685136" w:rsidP="00FA419A">
      <w:pPr>
        <w:pStyle w:val="a8"/>
        <w:widowControl/>
        <w:numPr>
          <w:ilvl w:val="1"/>
          <w:numId w:val="17"/>
        </w:numPr>
        <w:autoSpaceDE/>
        <w:autoSpaceDN/>
        <w:adjustRightInd/>
        <w:ind w:left="0" w:firstLine="709"/>
        <w:jc w:val="both"/>
        <w:rPr>
          <w:sz w:val="28"/>
          <w:szCs w:val="28"/>
        </w:rPr>
      </w:pPr>
      <w:r w:rsidRPr="00685136">
        <w:rPr>
          <w:sz w:val="28"/>
          <w:szCs w:val="28"/>
        </w:rPr>
        <w:t xml:space="preserve">По результатам рассмотрения заявления об исправлении опечаток </w:t>
      </w:r>
      <w:r w:rsidRPr="00685136">
        <w:rPr>
          <w:sz w:val="28"/>
          <w:szCs w:val="28"/>
        </w:rPr>
        <w:br/>
        <w:t>и ошибок Администрация (Уполномоченный орган) в срок, предусмотренный пунктом 3.10 Административного регламента:</w:t>
      </w:r>
    </w:p>
    <w:p w:rsidR="00685136" w:rsidRPr="00685136" w:rsidRDefault="00685136" w:rsidP="00FA419A">
      <w:pPr>
        <w:pStyle w:val="a8"/>
        <w:widowControl/>
        <w:numPr>
          <w:ilvl w:val="0"/>
          <w:numId w:val="30"/>
        </w:numPr>
        <w:autoSpaceDE/>
        <w:autoSpaceDN/>
        <w:adjustRightInd/>
        <w:ind w:left="0" w:firstLine="709"/>
        <w:jc w:val="both"/>
        <w:rPr>
          <w:sz w:val="28"/>
          <w:szCs w:val="28"/>
        </w:rPr>
      </w:pPr>
      <w:r w:rsidRPr="00685136">
        <w:rPr>
          <w:sz w:val="28"/>
          <w:szCs w:val="28"/>
        </w:rPr>
        <w:t xml:space="preserve">в случае отсутствия оснований для отказа в исправлении опечаток </w:t>
      </w:r>
      <w:r w:rsidRPr="00685136">
        <w:rPr>
          <w:sz w:val="28"/>
          <w:szCs w:val="28"/>
        </w:rPr>
        <w:br/>
        <w:t xml:space="preserve">и ошибок, предусмотренных пунктом 3.8 Административного регламента, принимает решение об исправлении опечаток и ошибок; </w:t>
      </w:r>
    </w:p>
    <w:p w:rsidR="00685136" w:rsidRPr="00685136" w:rsidRDefault="00685136" w:rsidP="00FA419A">
      <w:pPr>
        <w:pStyle w:val="a8"/>
        <w:widowControl/>
        <w:numPr>
          <w:ilvl w:val="0"/>
          <w:numId w:val="30"/>
        </w:numPr>
        <w:autoSpaceDE/>
        <w:autoSpaceDN/>
        <w:adjustRightInd/>
        <w:ind w:left="0" w:firstLine="709"/>
        <w:jc w:val="both"/>
        <w:rPr>
          <w:sz w:val="28"/>
          <w:szCs w:val="28"/>
        </w:rPr>
      </w:pPr>
      <w:r w:rsidRPr="00685136">
        <w:rPr>
          <w:sz w:val="28"/>
          <w:szCs w:val="28"/>
        </w:rPr>
        <w:t xml:space="preserve">в случае наличия хотя бы одного из оснований для отказа </w:t>
      </w:r>
      <w:r w:rsidRPr="00685136">
        <w:rPr>
          <w:sz w:val="28"/>
          <w:szCs w:val="28"/>
        </w:rPr>
        <w:br/>
        <w:t xml:space="preserve">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685136" w:rsidRPr="00685136" w:rsidRDefault="00685136" w:rsidP="00FA419A">
      <w:pPr>
        <w:pStyle w:val="a8"/>
        <w:widowControl/>
        <w:numPr>
          <w:ilvl w:val="1"/>
          <w:numId w:val="17"/>
        </w:numPr>
        <w:autoSpaceDE/>
        <w:autoSpaceDN/>
        <w:adjustRightInd/>
        <w:ind w:left="0" w:firstLine="709"/>
        <w:jc w:val="both"/>
        <w:rPr>
          <w:sz w:val="28"/>
          <w:szCs w:val="28"/>
        </w:rPr>
      </w:pPr>
      <w:r w:rsidRPr="00685136">
        <w:rPr>
          <w:sz w:val="28"/>
          <w:szCs w:val="28"/>
        </w:rPr>
        <w:t xml:space="preserve">В случае принятия решения об отсутствии необходимости исправления опечаток и ошибок Администрацией (Уполномоченным органом) </w:t>
      </w:r>
      <w:r w:rsidRPr="00685136">
        <w:rPr>
          <w:sz w:val="28"/>
          <w:szCs w:val="28"/>
        </w:rPr>
        <w:br/>
        <w:t xml:space="preserve">в течение 3 рабочих дней с момента принятия решения оформляется письмо </w:t>
      </w:r>
      <w:r w:rsidRPr="00685136">
        <w:rPr>
          <w:sz w:val="28"/>
          <w:szCs w:val="28"/>
        </w:rPr>
        <w:br/>
        <w:t xml:space="preserve">об отсутствии необходимости исправления опечаток и ошибок с указанием причин отсутствия необходимости. </w:t>
      </w:r>
    </w:p>
    <w:p w:rsidR="00685136" w:rsidRPr="00685136" w:rsidRDefault="00685136" w:rsidP="00685136">
      <w:pPr>
        <w:ind w:firstLine="709"/>
        <w:jc w:val="both"/>
        <w:rPr>
          <w:sz w:val="28"/>
          <w:szCs w:val="28"/>
        </w:rPr>
      </w:pPr>
      <w:r w:rsidRPr="00685136">
        <w:rPr>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685136" w:rsidRPr="00685136" w:rsidRDefault="00685136" w:rsidP="00FA419A">
      <w:pPr>
        <w:pStyle w:val="a8"/>
        <w:widowControl/>
        <w:numPr>
          <w:ilvl w:val="1"/>
          <w:numId w:val="17"/>
        </w:numPr>
        <w:autoSpaceDE/>
        <w:autoSpaceDN/>
        <w:adjustRightInd/>
        <w:ind w:left="0" w:firstLine="709"/>
        <w:jc w:val="both"/>
        <w:rPr>
          <w:sz w:val="28"/>
          <w:szCs w:val="28"/>
        </w:rPr>
      </w:pPr>
      <w:r w:rsidRPr="00685136">
        <w:rPr>
          <w:sz w:val="28"/>
          <w:szCs w:val="28"/>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rsidR="00685136" w:rsidRPr="00685136" w:rsidRDefault="00685136" w:rsidP="00685136">
      <w:pPr>
        <w:ind w:firstLine="709"/>
        <w:jc w:val="both"/>
        <w:rPr>
          <w:sz w:val="28"/>
          <w:szCs w:val="28"/>
        </w:rPr>
      </w:pPr>
      <w:r w:rsidRPr="00685136">
        <w:rPr>
          <w:sz w:val="28"/>
          <w:szCs w:val="28"/>
        </w:rPr>
        <w:t xml:space="preserve">Результатом исправления опечаток и ошибок является подготовленный </w:t>
      </w:r>
      <w:r w:rsidRPr="00685136">
        <w:rPr>
          <w:sz w:val="28"/>
          <w:szCs w:val="28"/>
        </w:rPr>
        <w:br/>
        <w:t xml:space="preserve">в 2-х экземплярах документ о предоставлении муниципальной услуги. </w:t>
      </w:r>
    </w:p>
    <w:p w:rsidR="00685136" w:rsidRPr="00685136" w:rsidRDefault="00685136" w:rsidP="00FA419A">
      <w:pPr>
        <w:pStyle w:val="a8"/>
        <w:widowControl/>
        <w:numPr>
          <w:ilvl w:val="1"/>
          <w:numId w:val="17"/>
        </w:numPr>
        <w:autoSpaceDE/>
        <w:autoSpaceDN/>
        <w:adjustRightInd/>
        <w:ind w:left="0" w:firstLine="709"/>
        <w:jc w:val="both"/>
        <w:rPr>
          <w:sz w:val="28"/>
          <w:szCs w:val="28"/>
        </w:rPr>
      </w:pPr>
      <w:r w:rsidRPr="00685136">
        <w:rPr>
          <w:sz w:val="28"/>
          <w:szCs w:val="28"/>
        </w:rPr>
        <w:t>При исправлении опечаток и ошибок не допускается:</w:t>
      </w:r>
    </w:p>
    <w:p w:rsidR="00685136" w:rsidRPr="00685136" w:rsidRDefault="00685136" w:rsidP="00FA419A">
      <w:pPr>
        <w:pStyle w:val="a8"/>
        <w:widowControl/>
        <w:numPr>
          <w:ilvl w:val="0"/>
          <w:numId w:val="31"/>
        </w:numPr>
        <w:autoSpaceDE/>
        <w:autoSpaceDN/>
        <w:adjustRightInd/>
        <w:ind w:left="0" w:firstLine="709"/>
        <w:jc w:val="both"/>
        <w:rPr>
          <w:sz w:val="28"/>
          <w:szCs w:val="28"/>
        </w:rPr>
      </w:pPr>
      <w:r w:rsidRPr="00685136">
        <w:rPr>
          <w:sz w:val="28"/>
          <w:szCs w:val="28"/>
        </w:rPr>
        <w:t>изменение содержания документов, являющихся результатом предоставления муниципальной услуги;</w:t>
      </w:r>
    </w:p>
    <w:p w:rsidR="00685136" w:rsidRPr="00685136" w:rsidRDefault="00685136" w:rsidP="00FA419A">
      <w:pPr>
        <w:pStyle w:val="a8"/>
        <w:widowControl/>
        <w:numPr>
          <w:ilvl w:val="0"/>
          <w:numId w:val="31"/>
        </w:numPr>
        <w:autoSpaceDE/>
        <w:autoSpaceDN/>
        <w:adjustRightInd/>
        <w:ind w:left="0" w:firstLine="709"/>
        <w:jc w:val="both"/>
        <w:rPr>
          <w:sz w:val="28"/>
          <w:szCs w:val="28"/>
        </w:rPr>
      </w:pPr>
      <w:r w:rsidRPr="00685136">
        <w:rPr>
          <w:sz w:val="28"/>
          <w:szCs w:val="28"/>
        </w:rPr>
        <w:lastRenderedPageBreak/>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685136" w:rsidRPr="00685136" w:rsidRDefault="00685136" w:rsidP="00FA419A">
      <w:pPr>
        <w:pStyle w:val="a8"/>
        <w:widowControl/>
        <w:numPr>
          <w:ilvl w:val="1"/>
          <w:numId w:val="17"/>
        </w:numPr>
        <w:autoSpaceDE/>
        <w:autoSpaceDN/>
        <w:adjustRightInd/>
        <w:ind w:left="0" w:firstLine="709"/>
        <w:jc w:val="both"/>
        <w:rPr>
          <w:sz w:val="28"/>
          <w:szCs w:val="28"/>
        </w:rPr>
      </w:pPr>
      <w:r w:rsidRPr="00685136">
        <w:rPr>
          <w:sz w:val="28"/>
          <w:szCs w:val="28"/>
        </w:rP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685136" w:rsidRPr="00685136" w:rsidRDefault="00685136" w:rsidP="00685136">
      <w:pPr>
        <w:ind w:firstLine="709"/>
        <w:jc w:val="both"/>
        <w:rPr>
          <w:sz w:val="28"/>
          <w:szCs w:val="28"/>
        </w:rPr>
      </w:pPr>
      <w:r w:rsidRPr="00685136">
        <w:rPr>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685136" w:rsidRPr="00685136" w:rsidRDefault="00685136" w:rsidP="00685136">
      <w:pPr>
        <w:ind w:firstLine="709"/>
        <w:jc w:val="both"/>
        <w:rPr>
          <w:sz w:val="28"/>
          <w:szCs w:val="28"/>
        </w:rPr>
      </w:pPr>
      <w:r w:rsidRPr="00685136">
        <w:rPr>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685136" w:rsidRPr="00685136" w:rsidRDefault="00685136" w:rsidP="00685136">
      <w:pPr>
        <w:ind w:firstLine="709"/>
        <w:jc w:val="both"/>
        <w:rPr>
          <w:sz w:val="28"/>
          <w:szCs w:val="28"/>
        </w:rPr>
      </w:pPr>
      <w:r w:rsidRPr="00685136">
        <w:rPr>
          <w:sz w:val="28"/>
          <w:szCs w:val="28"/>
        </w:rPr>
        <w:t xml:space="preserve">Второй оригинальный экземпляр документа о предоставлении муниципальной услуги, содержащий опечатки и ошибки хранится </w:t>
      </w:r>
      <w:r w:rsidRPr="00685136">
        <w:rPr>
          <w:sz w:val="28"/>
          <w:szCs w:val="28"/>
        </w:rPr>
        <w:br/>
        <w:t>в Администрации (Уполномоченным органе).</w:t>
      </w:r>
    </w:p>
    <w:p w:rsidR="00685136" w:rsidRPr="00B85EEC" w:rsidRDefault="00685136" w:rsidP="00685136">
      <w:pPr>
        <w:ind w:firstLine="709"/>
        <w:jc w:val="both"/>
        <w:rPr>
          <w:sz w:val="28"/>
          <w:szCs w:val="28"/>
        </w:rPr>
      </w:pPr>
      <w:r w:rsidRPr="00685136">
        <w:rPr>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162224" w:rsidRPr="00B85EEC" w:rsidRDefault="00162224" w:rsidP="00685136">
      <w:pPr>
        <w:ind w:firstLine="709"/>
        <w:jc w:val="both"/>
        <w:rPr>
          <w:sz w:val="28"/>
          <w:szCs w:val="28"/>
        </w:rPr>
      </w:pPr>
    </w:p>
    <w:p w:rsidR="00685136" w:rsidRPr="00685136" w:rsidRDefault="00685136" w:rsidP="00685136">
      <w:pPr>
        <w:widowControl w:val="0"/>
        <w:autoSpaceDE w:val="0"/>
        <w:autoSpaceDN w:val="0"/>
        <w:adjustRightInd w:val="0"/>
        <w:jc w:val="center"/>
        <w:rPr>
          <w:b/>
          <w:sz w:val="28"/>
          <w:szCs w:val="28"/>
        </w:rPr>
      </w:pPr>
      <w:r w:rsidRPr="00685136">
        <w:rPr>
          <w:b/>
          <w:sz w:val="28"/>
          <w:szCs w:val="28"/>
          <w:lang w:val="en-US"/>
        </w:rPr>
        <w:t>IV</w:t>
      </w:r>
      <w:r w:rsidRPr="00685136">
        <w:rPr>
          <w:b/>
          <w:sz w:val="28"/>
          <w:szCs w:val="28"/>
        </w:rPr>
        <w:t>. Формы контроля за исполнением административного регламента</w:t>
      </w:r>
    </w:p>
    <w:p w:rsidR="00685136" w:rsidRPr="00B85EEC" w:rsidRDefault="00685136" w:rsidP="00162224">
      <w:pPr>
        <w:widowControl w:val="0"/>
        <w:autoSpaceDE w:val="0"/>
        <w:autoSpaceDN w:val="0"/>
        <w:adjustRightInd w:val="0"/>
        <w:ind w:firstLine="709"/>
        <w:rPr>
          <w:b/>
          <w:sz w:val="16"/>
          <w:szCs w:val="16"/>
        </w:rPr>
      </w:pPr>
    </w:p>
    <w:p w:rsidR="00685136" w:rsidRPr="00685136" w:rsidRDefault="00685136" w:rsidP="00685136">
      <w:pPr>
        <w:autoSpaceDE w:val="0"/>
        <w:autoSpaceDN w:val="0"/>
        <w:adjustRightInd w:val="0"/>
        <w:jc w:val="center"/>
        <w:outlineLvl w:val="0"/>
        <w:rPr>
          <w:b/>
          <w:sz w:val="28"/>
          <w:szCs w:val="28"/>
        </w:rPr>
      </w:pPr>
      <w:r w:rsidRPr="00685136">
        <w:rPr>
          <w:b/>
          <w:sz w:val="28"/>
          <w:szCs w:val="28"/>
        </w:rPr>
        <w:t>Порядок осуществления текущего контроля за соблюдением</w:t>
      </w:r>
    </w:p>
    <w:p w:rsidR="00685136" w:rsidRPr="00685136" w:rsidRDefault="00685136" w:rsidP="00685136">
      <w:pPr>
        <w:autoSpaceDE w:val="0"/>
        <w:autoSpaceDN w:val="0"/>
        <w:adjustRightInd w:val="0"/>
        <w:jc w:val="center"/>
        <w:rPr>
          <w:b/>
          <w:sz w:val="28"/>
          <w:szCs w:val="28"/>
        </w:rPr>
      </w:pPr>
      <w:r w:rsidRPr="00685136">
        <w:rPr>
          <w:b/>
          <w:sz w:val="28"/>
          <w:szCs w:val="28"/>
        </w:rPr>
        <w:t>и исполнением ответственными должностными лицами положений</w:t>
      </w:r>
    </w:p>
    <w:p w:rsidR="00685136" w:rsidRPr="00685136" w:rsidRDefault="00685136" w:rsidP="00685136">
      <w:pPr>
        <w:autoSpaceDE w:val="0"/>
        <w:autoSpaceDN w:val="0"/>
        <w:adjustRightInd w:val="0"/>
        <w:jc w:val="center"/>
        <w:rPr>
          <w:b/>
          <w:sz w:val="28"/>
          <w:szCs w:val="28"/>
        </w:rPr>
      </w:pPr>
      <w:r w:rsidRPr="00685136">
        <w:rPr>
          <w:b/>
          <w:sz w:val="28"/>
          <w:szCs w:val="28"/>
        </w:rPr>
        <w:t>регламента и иных нормативных правовых актов,</w:t>
      </w:r>
    </w:p>
    <w:p w:rsidR="00685136" w:rsidRPr="00685136" w:rsidRDefault="00685136" w:rsidP="00685136">
      <w:pPr>
        <w:autoSpaceDE w:val="0"/>
        <w:autoSpaceDN w:val="0"/>
        <w:adjustRightInd w:val="0"/>
        <w:jc w:val="center"/>
        <w:rPr>
          <w:b/>
          <w:sz w:val="28"/>
          <w:szCs w:val="28"/>
        </w:rPr>
      </w:pPr>
      <w:r w:rsidRPr="00685136">
        <w:rPr>
          <w:b/>
          <w:sz w:val="28"/>
          <w:szCs w:val="28"/>
        </w:rPr>
        <w:t>устанавливающих требования к предоставлению муниципальной</w:t>
      </w:r>
    </w:p>
    <w:p w:rsidR="00685136" w:rsidRPr="00685136" w:rsidRDefault="00685136" w:rsidP="00685136">
      <w:pPr>
        <w:autoSpaceDE w:val="0"/>
        <w:autoSpaceDN w:val="0"/>
        <w:adjustRightInd w:val="0"/>
        <w:jc w:val="center"/>
        <w:rPr>
          <w:b/>
          <w:sz w:val="28"/>
          <w:szCs w:val="28"/>
        </w:rPr>
      </w:pPr>
      <w:r w:rsidRPr="00685136">
        <w:rPr>
          <w:b/>
          <w:sz w:val="28"/>
          <w:szCs w:val="28"/>
        </w:rPr>
        <w:t>услуги, а также принятием ими решений</w:t>
      </w:r>
    </w:p>
    <w:p w:rsidR="00685136" w:rsidRPr="00685136" w:rsidRDefault="00685136" w:rsidP="00FA419A">
      <w:pPr>
        <w:pStyle w:val="a8"/>
        <w:widowControl/>
        <w:numPr>
          <w:ilvl w:val="1"/>
          <w:numId w:val="32"/>
        </w:numPr>
        <w:ind w:left="0" w:firstLine="709"/>
        <w:jc w:val="both"/>
        <w:rPr>
          <w:sz w:val="28"/>
          <w:szCs w:val="28"/>
        </w:rPr>
      </w:pPr>
      <w:r w:rsidRPr="00685136">
        <w:rPr>
          <w:sz w:val="28"/>
          <w:szCs w:val="28"/>
        </w:rPr>
        <w:t xml:space="preserve">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w:t>
      </w:r>
      <w:r w:rsidRPr="00685136">
        <w:rPr>
          <w:sz w:val="28"/>
          <w:szCs w:val="28"/>
        </w:rPr>
        <w:br/>
        <w:t>за предоставлением муниципальной услуги.</w:t>
      </w:r>
    </w:p>
    <w:p w:rsidR="00685136" w:rsidRPr="00685136" w:rsidRDefault="00685136" w:rsidP="00685136">
      <w:pPr>
        <w:autoSpaceDE w:val="0"/>
        <w:autoSpaceDN w:val="0"/>
        <w:adjustRightInd w:val="0"/>
        <w:ind w:firstLine="540"/>
        <w:jc w:val="both"/>
        <w:rPr>
          <w:sz w:val="28"/>
          <w:szCs w:val="28"/>
        </w:rPr>
      </w:pPr>
      <w:r w:rsidRPr="00685136">
        <w:rPr>
          <w:sz w:val="28"/>
          <w:szCs w:val="28"/>
        </w:rPr>
        <w:t xml:space="preserve">Для текущего контроля используются сведения служебной корреспонденции, устная и письменная информация специалистов </w:t>
      </w:r>
      <w:r w:rsidRPr="00685136">
        <w:rPr>
          <w:sz w:val="28"/>
          <w:szCs w:val="28"/>
        </w:rPr>
        <w:br/>
        <w:t>и должностных лиц Администрации (Уполномоченного органа).</w:t>
      </w:r>
    </w:p>
    <w:p w:rsidR="00685136" w:rsidRPr="00685136" w:rsidRDefault="00685136" w:rsidP="00685136">
      <w:pPr>
        <w:autoSpaceDE w:val="0"/>
        <w:autoSpaceDN w:val="0"/>
        <w:adjustRightInd w:val="0"/>
        <w:ind w:firstLine="540"/>
        <w:jc w:val="both"/>
        <w:rPr>
          <w:sz w:val="28"/>
          <w:szCs w:val="28"/>
        </w:rPr>
      </w:pPr>
      <w:r w:rsidRPr="00685136">
        <w:rPr>
          <w:sz w:val="28"/>
          <w:szCs w:val="28"/>
        </w:rPr>
        <w:t>Текущий контроль осуществляется путем проведения проверок:</w:t>
      </w:r>
    </w:p>
    <w:p w:rsidR="00685136" w:rsidRPr="00685136" w:rsidRDefault="00685136" w:rsidP="00FA419A">
      <w:pPr>
        <w:pStyle w:val="a8"/>
        <w:widowControl/>
        <w:numPr>
          <w:ilvl w:val="0"/>
          <w:numId w:val="33"/>
        </w:numPr>
        <w:ind w:left="0" w:firstLine="709"/>
        <w:jc w:val="both"/>
        <w:rPr>
          <w:sz w:val="28"/>
          <w:szCs w:val="28"/>
        </w:rPr>
      </w:pPr>
      <w:r w:rsidRPr="00685136">
        <w:rPr>
          <w:sz w:val="28"/>
          <w:szCs w:val="28"/>
        </w:rPr>
        <w:t>решений о предоставлении (об отказе в предоставлении) муниципальной услуги;</w:t>
      </w:r>
    </w:p>
    <w:p w:rsidR="00685136" w:rsidRPr="00685136" w:rsidRDefault="00685136" w:rsidP="00FA419A">
      <w:pPr>
        <w:pStyle w:val="a8"/>
        <w:widowControl/>
        <w:numPr>
          <w:ilvl w:val="0"/>
          <w:numId w:val="33"/>
        </w:numPr>
        <w:ind w:left="0" w:firstLine="709"/>
        <w:jc w:val="both"/>
        <w:rPr>
          <w:sz w:val="28"/>
          <w:szCs w:val="28"/>
        </w:rPr>
      </w:pPr>
      <w:r w:rsidRPr="00685136">
        <w:rPr>
          <w:sz w:val="28"/>
          <w:szCs w:val="28"/>
        </w:rPr>
        <w:t>выявления и устранения нарушений прав граждан;</w:t>
      </w:r>
    </w:p>
    <w:p w:rsidR="00685136" w:rsidRPr="00685136" w:rsidRDefault="00685136" w:rsidP="00FA419A">
      <w:pPr>
        <w:pStyle w:val="a8"/>
        <w:widowControl/>
        <w:numPr>
          <w:ilvl w:val="0"/>
          <w:numId w:val="33"/>
        </w:numPr>
        <w:ind w:left="0" w:firstLine="709"/>
        <w:jc w:val="both"/>
        <w:rPr>
          <w:sz w:val="28"/>
          <w:szCs w:val="28"/>
        </w:rPr>
      </w:pPr>
      <w:r w:rsidRPr="00685136">
        <w:rPr>
          <w:sz w:val="28"/>
          <w:szCs w:val="28"/>
        </w:rPr>
        <w:t xml:space="preserve">рассмотрения, принятия решений и подготовки ответов </w:t>
      </w:r>
      <w:r w:rsidRPr="00685136">
        <w:rPr>
          <w:sz w:val="28"/>
          <w:szCs w:val="28"/>
        </w:rPr>
        <w:br/>
        <w:t>на обращения граждан, содержащие жалобы на решения, действия (бездействие) должностных лиц.</w:t>
      </w:r>
    </w:p>
    <w:p w:rsidR="00685136" w:rsidRPr="00685136" w:rsidRDefault="00685136" w:rsidP="00685136">
      <w:pPr>
        <w:autoSpaceDE w:val="0"/>
        <w:autoSpaceDN w:val="0"/>
        <w:adjustRightInd w:val="0"/>
        <w:ind w:firstLine="540"/>
        <w:jc w:val="both"/>
        <w:rPr>
          <w:sz w:val="28"/>
          <w:szCs w:val="28"/>
        </w:rPr>
      </w:pPr>
    </w:p>
    <w:p w:rsidR="00685136" w:rsidRPr="00685136" w:rsidRDefault="00685136" w:rsidP="00685136">
      <w:pPr>
        <w:autoSpaceDE w:val="0"/>
        <w:autoSpaceDN w:val="0"/>
        <w:adjustRightInd w:val="0"/>
        <w:jc w:val="center"/>
        <w:outlineLvl w:val="0"/>
        <w:rPr>
          <w:b/>
          <w:sz w:val="28"/>
          <w:szCs w:val="28"/>
        </w:rPr>
      </w:pPr>
      <w:r w:rsidRPr="00685136">
        <w:rPr>
          <w:b/>
          <w:sz w:val="28"/>
          <w:szCs w:val="28"/>
        </w:rPr>
        <w:lastRenderedPageBreak/>
        <w:t>Порядок и периодичность осуществления плановых и внеплановых</w:t>
      </w:r>
    </w:p>
    <w:p w:rsidR="00685136" w:rsidRPr="00685136" w:rsidRDefault="00685136" w:rsidP="00685136">
      <w:pPr>
        <w:autoSpaceDE w:val="0"/>
        <w:autoSpaceDN w:val="0"/>
        <w:adjustRightInd w:val="0"/>
        <w:jc w:val="center"/>
        <w:rPr>
          <w:b/>
          <w:sz w:val="28"/>
          <w:szCs w:val="28"/>
        </w:rPr>
      </w:pPr>
      <w:r w:rsidRPr="00685136">
        <w:rPr>
          <w:b/>
          <w:sz w:val="28"/>
          <w:szCs w:val="28"/>
        </w:rPr>
        <w:t>проверок полноты и качества предоставления муниципальной</w:t>
      </w:r>
    </w:p>
    <w:p w:rsidR="00685136" w:rsidRPr="00685136" w:rsidRDefault="00685136" w:rsidP="00685136">
      <w:pPr>
        <w:autoSpaceDE w:val="0"/>
        <w:autoSpaceDN w:val="0"/>
        <w:adjustRightInd w:val="0"/>
        <w:jc w:val="center"/>
        <w:rPr>
          <w:b/>
          <w:sz w:val="28"/>
          <w:szCs w:val="28"/>
        </w:rPr>
      </w:pPr>
      <w:r w:rsidRPr="00685136">
        <w:rPr>
          <w:b/>
          <w:sz w:val="28"/>
          <w:szCs w:val="28"/>
        </w:rPr>
        <w:t>услуги, в том числе порядок и формы контроля за полнотой</w:t>
      </w:r>
    </w:p>
    <w:p w:rsidR="00685136" w:rsidRPr="00685136" w:rsidRDefault="00685136" w:rsidP="00685136">
      <w:pPr>
        <w:autoSpaceDE w:val="0"/>
        <w:autoSpaceDN w:val="0"/>
        <w:adjustRightInd w:val="0"/>
        <w:jc w:val="center"/>
        <w:rPr>
          <w:b/>
          <w:sz w:val="28"/>
          <w:szCs w:val="28"/>
        </w:rPr>
      </w:pPr>
      <w:r w:rsidRPr="00685136">
        <w:rPr>
          <w:b/>
          <w:sz w:val="28"/>
          <w:szCs w:val="28"/>
        </w:rPr>
        <w:t>и качеством предоставления муниципальной услуги</w:t>
      </w:r>
    </w:p>
    <w:p w:rsidR="00685136" w:rsidRPr="00685136" w:rsidRDefault="00685136" w:rsidP="00FA419A">
      <w:pPr>
        <w:pStyle w:val="a8"/>
        <w:widowControl/>
        <w:numPr>
          <w:ilvl w:val="1"/>
          <w:numId w:val="32"/>
        </w:numPr>
        <w:ind w:left="0" w:firstLine="709"/>
        <w:jc w:val="both"/>
        <w:rPr>
          <w:sz w:val="28"/>
          <w:szCs w:val="28"/>
        </w:rPr>
      </w:pPr>
      <w:r w:rsidRPr="00685136">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685136" w:rsidRPr="00685136" w:rsidRDefault="00685136" w:rsidP="00FA419A">
      <w:pPr>
        <w:pStyle w:val="a8"/>
        <w:widowControl/>
        <w:numPr>
          <w:ilvl w:val="1"/>
          <w:numId w:val="32"/>
        </w:numPr>
        <w:ind w:left="0" w:firstLine="709"/>
        <w:jc w:val="both"/>
        <w:rPr>
          <w:sz w:val="28"/>
          <w:szCs w:val="28"/>
        </w:rPr>
      </w:pPr>
      <w:r w:rsidRPr="00685136">
        <w:rPr>
          <w:sz w:val="28"/>
          <w:szCs w:val="28"/>
        </w:rPr>
        <w:t xml:space="preserve">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w:t>
      </w:r>
      <w:r w:rsidRPr="00685136">
        <w:rPr>
          <w:sz w:val="28"/>
          <w:szCs w:val="28"/>
        </w:rPr>
        <w:br/>
        <w:t>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685136" w:rsidRPr="00685136" w:rsidRDefault="00685136" w:rsidP="00FA419A">
      <w:pPr>
        <w:pStyle w:val="a8"/>
        <w:widowControl/>
        <w:numPr>
          <w:ilvl w:val="0"/>
          <w:numId w:val="34"/>
        </w:numPr>
        <w:ind w:left="142" w:firstLine="567"/>
        <w:jc w:val="both"/>
        <w:rPr>
          <w:sz w:val="28"/>
          <w:szCs w:val="28"/>
        </w:rPr>
      </w:pPr>
      <w:r w:rsidRPr="00685136">
        <w:rPr>
          <w:sz w:val="28"/>
          <w:szCs w:val="28"/>
        </w:rPr>
        <w:t>соблюдение сроков предоставления муниципальной услуги;</w:t>
      </w:r>
    </w:p>
    <w:p w:rsidR="00685136" w:rsidRPr="00685136" w:rsidRDefault="00685136" w:rsidP="00FA419A">
      <w:pPr>
        <w:pStyle w:val="a8"/>
        <w:widowControl/>
        <w:numPr>
          <w:ilvl w:val="0"/>
          <w:numId w:val="34"/>
        </w:numPr>
        <w:ind w:left="142" w:firstLine="567"/>
        <w:jc w:val="both"/>
        <w:rPr>
          <w:sz w:val="28"/>
          <w:szCs w:val="28"/>
        </w:rPr>
      </w:pPr>
      <w:r w:rsidRPr="00685136">
        <w:rPr>
          <w:sz w:val="28"/>
          <w:szCs w:val="28"/>
        </w:rPr>
        <w:t>соблюдение положений настоящего Административного регламента;</w:t>
      </w:r>
    </w:p>
    <w:p w:rsidR="00685136" w:rsidRPr="00685136" w:rsidRDefault="00685136" w:rsidP="00FA419A">
      <w:pPr>
        <w:pStyle w:val="a8"/>
        <w:widowControl/>
        <w:numPr>
          <w:ilvl w:val="0"/>
          <w:numId w:val="34"/>
        </w:numPr>
        <w:ind w:left="142" w:firstLine="567"/>
        <w:jc w:val="both"/>
        <w:rPr>
          <w:sz w:val="28"/>
          <w:szCs w:val="28"/>
        </w:rPr>
      </w:pPr>
      <w:r w:rsidRPr="00685136">
        <w:rPr>
          <w:sz w:val="28"/>
          <w:szCs w:val="28"/>
        </w:rPr>
        <w:t xml:space="preserve">правильность и обоснованность принятого решения об отказе </w:t>
      </w:r>
      <w:r w:rsidRPr="00685136">
        <w:rPr>
          <w:sz w:val="28"/>
          <w:szCs w:val="28"/>
        </w:rPr>
        <w:br/>
        <w:t>в предоставлении муниципальной услуги.</w:t>
      </w:r>
    </w:p>
    <w:p w:rsidR="00685136" w:rsidRPr="00685136" w:rsidRDefault="00685136" w:rsidP="00685136">
      <w:pPr>
        <w:autoSpaceDE w:val="0"/>
        <w:autoSpaceDN w:val="0"/>
        <w:adjustRightInd w:val="0"/>
        <w:ind w:firstLine="540"/>
        <w:jc w:val="both"/>
        <w:rPr>
          <w:sz w:val="28"/>
          <w:szCs w:val="28"/>
        </w:rPr>
      </w:pPr>
      <w:r w:rsidRPr="00685136">
        <w:rPr>
          <w:sz w:val="28"/>
          <w:szCs w:val="28"/>
        </w:rPr>
        <w:t>Основанием для проведения внеплановых проверок являются:</w:t>
      </w:r>
    </w:p>
    <w:p w:rsidR="00685136" w:rsidRPr="00685136" w:rsidRDefault="00685136" w:rsidP="00FA419A">
      <w:pPr>
        <w:pStyle w:val="a8"/>
        <w:widowControl/>
        <w:numPr>
          <w:ilvl w:val="0"/>
          <w:numId w:val="35"/>
        </w:numPr>
        <w:ind w:left="0" w:firstLine="709"/>
        <w:jc w:val="both"/>
        <w:rPr>
          <w:sz w:val="28"/>
          <w:szCs w:val="28"/>
        </w:rPr>
      </w:pPr>
      <w:r w:rsidRPr="00685136">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685136" w:rsidRPr="00685136" w:rsidRDefault="00685136" w:rsidP="00FA419A">
      <w:pPr>
        <w:pStyle w:val="a8"/>
        <w:widowControl/>
        <w:numPr>
          <w:ilvl w:val="0"/>
          <w:numId w:val="35"/>
        </w:numPr>
        <w:ind w:left="0" w:firstLine="709"/>
        <w:jc w:val="both"/>
        <w:rPr>
          <w:sz w:val="28"/>
          <w:szCs w:val="28"/>
        </w:rPr>
      </w:pPr>
      <w:r w:rsidRPr="00685136">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685136" w:rsidRPr="00685136" w:rsidRDefault="00685136" w:rsidP="00FA419A">
      <w:pPr>
        <w:pStyle w:val="a8"/>
        <w:widowControl/>
        <w:numPr>
          <w:ilvl w:val="1"/>
          <w:numId w:val="32"/>
        </w:numPr>
        <w:tabs>
          <w:tab w:val="left" w:pos="851"/>
        </w:tabs>
        <w:ind w:left="0" w:firstLine="709"/>
        <w:jc w:val="both"/>
        <w:rPr>
          <w:sz w:val="28"/>
          <w:szCs w:val="28"/>
        </w:rPr>
      </w:pPr>
      <w:r w:rsidRPr="00685136">
        <w:rPr>
          <w:sz w:val="28"/>
          <w:szCs w:val="28"/>
        </w:rPr>
        <w:t>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685136" w:rsidRPr="00685136" w:rsidRDefault="00685136" w:rsidP="00685136">
      <w:pPr>
        <w:autoSpaceDE w:val="0"/>
        <w:autoSpaceDN w:val="0"/>
        <w:adjustRightInd w:val="0"/>
        <w:ind w:firstLine="540"/>
        <w:jc w:val="both"/>
        <w:rPr>
          <w:sz w:val="28"/>
          <w:szCs w:val="28"/>
        </w:rPr>
      </w:pPr>
      <w:r w:rsidRPr="00685136">
        <w:rPr>
          <w:sz w:val="28"/>
          <w:szCs w:val="28"/>
        </w:rPr>
        <w:t>Проверка осуществляется на основании приказа Администрации (Уполномоченного органа).</w:t>
      </w:r>
    </w:p>
    <w:p w:rsidR="00685136" w:rsidRPr="00685136" w:rsidRDefault="00685136" w:rsidP="00FA419A">
      <w:pPr>
        <w:pStyle w:val="a8"/>
        <w:widowControl/>
        <w:numPr>
          <w:ilvl w:val="1"/>
          <w:numId w:val="32"/>
        </w:numPr>
        <w:ind w:left="0" w:firstLine="709"/>
        <w:jc w:val="both"/>
        <w:rPr>
          <w:sz w:val="28"/>
          <w:szCs w:val="28"/>
        </w:rPr>
      </w:pPr>
      <w:r w:rsidRPr="00685136">
        <w:rPr>
          <w:sz w:val="28"/>
          <w:szCs w:val="28"/>
        </w:rP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rsidR="00685136" w:rsidRPr="00685136" w:rsidRDefault="00685136" w:rsidP="00685136">
      <w:pPr>
        <w:autoSpaceDE w:val="0"/>
        <w:autoSpaceDN w:val="0"/>
        <w:adjustRightInd w:val="0"/>
        <w:ind w:firstLine="540"/>
        <w:jc w:val="both"/>
        <w:rPr>
          <w:sz w:val="28"/>
          <w:szCs w:val="28"/>
        </w:rPr>
      </w:pPr>
    </w:p>
    <w:p w:rsidR="00685136" w:rsidRPr="00685136" w:rsidRDefault="00685136" w:rsidP="00685136">
      <w:pPr>
        <w:autoSpaceDE w:val="0"/>
        <w:autoSpaceDN w:val="0"/>
        <w:adjustRightInd w:val="0"/>
        <w:jc w:val="center"/>
        <w:outlineLvl w:val="0"/>
        <w:rPr>
          <w:b/>
          <w:sz w:val="28"/>
          <w:szCs w:val="28"/>
        </w:rPr>
      </w:pPr>
      <w:r w:rsidRPr="00685136">
        <w:rPr>
          <w:b/>
          <w:sz w:val="28"/>
          <w:szCs w:val="28"/>
        </w:rPr>
        <w:t>Ответственность должностных лиц за решения и действия</w:t>
      </w:r>
    </w:p>
    <w:p w:rsidR="00685136" w:rsidRPr="00685136" w:rsidRDefault="00685136" w:rsidP="00685136">
      <w:pPr>
        <w:autoSpaceDE w:val="0"/>
        <w:autoSpaceDN w:val="0"/>
        <w:adjustRightInd w:val="0"/>
        <w:jc w:val="center"/>
        <w:rPr>
          <w:b/>
          <w:sz w:val="28"/>
          <w:szCs w:val="28"/>
        </w:rPr>
      </w:pPr>
      <w:r w:rsidRPr="00685136">
        <w:rPr>
          <w:b/>
          <w:sz w:val="28"/>
          <w:szCs w:val="28"/>
        </w:rPr>
        <w:t>(бездействие), принимаемые (осуществляемые) ими в ходе</w:t>
      </w:r>
    </w:p>
    <w:p w:rsidR="00685136" w:rsidRPr="00685136" w:rsidRDefault="00685136" w:rsidP="00685136">
      <w:pPr>
        <w:autoSpaceDE w:val="0"/>
        <w:autoSpaceDN w:val="0"/>
        <w:adjustRightInd w:val="0"/>
        <w:jc w:val="center"/>
        <w:rPr>
          <w:b/>
          <w:sz w:val="28"/>
          <w:szCs w:val="28"/>
        </w:rPr>
      </w:pPr>
      <w:r w:rsidRPr="00685136">
        <w:rPr>
          <w:b/>
          <w:sz w:val="28"/>
          <w:szCs w:val="28"/>
        </w:rPr>
        <w:t>предоставления муниципальной услуги</w:t>
      </w:r>
    </w:p>
    <w:p w:rsidR="00685136" w:rsidRPr="00685136" w:rsidRDefault="00685136" w:rsidP="00FA419A">
      <w:pPr>
        <w:pStyle w:val="a8"/>
        <w:widowControl/>
        <w:numPr>
          <w:ilvl w:val="1"/>
          <w:numId w:val="32"/>
        </w:numPr>
        <w:ind w:left="0" w:firstLine="709"/>
        <w:jc w:val="both"/>
        <w:rPr>
          <w:sz w:val="28"/>
          <w:szCs w:val="28"/>
        </w:rPr>
      </w:pPr>
      <w:r w:rsidRPr="00685136">
        <w:rPr>
          <w:sz w:val="28"/>
          <w:szCs w:val="28"/>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685136" w:rsidRPr="00685136" w:rsidRDefault="00685136" w:rsidP="00685136">
      <w:pPr>
        <w:autoSpaceDE w:val="0"/>
        <w:autoSpaceDN w:val="0"/>
        <w:adjustRightInd w:val="0"/>
        <w:ind w:firstLine="540"/>
        <w:jc w:val="both"/>
        <w:rPr>
          <w:sz w:val="28"/>
          <w:szCs w:val="28"/>
        </w:rPr>
      </w:pPr>
      <w:r w:rsidRPr="00685136">
        <w:rPr>
          <w:sz w:val="28"/>
          <w:szCs w:val="28"/>
        </w:rPr>
        <w:lastRenderedPageBreak/>
        <w:t xml:space="preserve">Персональная ответственность должностных лиц за правильность </w:t>
      </w:r>
      <w:r w:rsidRPr="00685136">
        <w:rPr>
          <w:sz w:val="28"/>
          <w:szCs w:val="28"/>
        </w:rPr>
        <w:br/>
        <w:t xml:space="preserve">и своевременность принятия решения о предоставлении и (или) (об отказе </w:t>
      </w:r>
      <w:r w:rsidRPr="00685136">
        <w:rPr>
          <w:sz w:val="28"/>
          <w:szCs w:val="28"/>
        </w:rPr>
        <w:br/>
        <w:t>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685136" w:rsidRPr="00685136" w:rsidRDefault="00685136" w:rsidP="00685136">
      <w:pPr>
        <w:autoSpaceDE w:val="0"/>
        <w:autoSpaceDN w:val="0"/>
        <w:adjustRightInd w:val="0"/>
        <w:jc w:val="center"/>
        <w:outlineLvl w:val="0"/>
        <w:rPr>
          <w:b/>
          <w:sz w:val="28"/>
          <w:szCs w:val="28"/>
        </w:rPr>
      </w:pPr>
    </w:p>
    <w:p w:rsidR="00685136" w:rsidRPr="00685136" w:rsidRDefault="00685136" w:rsidP="00685136">
      <w:pPr>
        <w:autoSpaceDE w:val="0"/>
        <w:autoSpaceDN w:val="0"/>
        <w:adjustRightInd w:val="0"/>
        <w:jc w:val="center"/>
        <w:outlineLvl w:val="0"/>
        <w:rPr>
          <w:b/>
          <w:sz w:val="28"/>
          <w:szCs w:val="28"/>
        </w:rPr>
      </w:pPr>
      <w:r w:rsidRPr="00685136">
        <w:rPr>
          <w:b/>
          <w:sz w:val="28"/>
          <w:szCs w:val="28"/>
        </w:rPr>
        <w:t>Требования к порядку и формам контроля за предоставлением</w:t>
      </w:r>
    </w:p>
    <w:p w:rsidR="00685136" w:rsidRPr="00685136" w:rsidRDefault="00685136" w:rsidP="00685136">
      <w:pPr>
        <w:autoSpaceDE w:val="0"/>
        <w:autoSpaceDN w:val="0"/>
        <w:adjustRightInd w:val="0"/>
        <w:jc w:val="center"/>
        <w:rPr>
          <w:b/>
          <w:sz w:val="28"/>
          <w:szCs w:val="28"/>
        </w:rPr>
      </w:pPr>
      <w:r w:rsidRPr="00685136">
        <w:rPr>
          <w:b/>
          <w:sz w:val="28"/>
          <w:szCs w:val="28"/>
        </w:rPr>
        <w:t>муниципальной услуги, в том числе со стороны граждан,</w:t>
      </w:r>
    </w:p>
    <w:p w:rsidR="00685136" w:rsidRPr="00685136" w:rsidRDefault="00685136" w:rsidP="00685136">
      <w:pPr>
        <w:autoSpaceDE w:val="0"/>
        <w:autoSpaceDN w:val="0"/>
        <w:adjustRightInd w:val="0"/>
        <w:jc w:val="center"/>
        <w:rPr>
          <w:b/>
          <w:sz w:val="28"/>
          <w:szCs w:val="28"/>
        </w:rPr>
      </w:pPr>
      <w:r w:rsidRPr="00685136">
        <w:rPr>
          <w:b/>
          <w:sz w:val="28"/>
          <w:szCs w:val="28"/>
        </w:rPr>
        <w:t>их объединений и организаций</w:t>
      </w:r>
    </w:p>
    <w:p w:rsidR="00685136" w:rsidRPr="00685136" w:rsidRDefault="00685136" w:rsidP="00FA419A">
      <w:pPr>
        <w:pStyle w:val="a8"/>
        <w:widowControl/>
        <w:numPr>
          <w:ilvl w:val="1"/>
          <w:numId w:val="32"/>
        </w:numPr>
        <w:ind w:left="0" w:firstLine="709"/>
        <w:jc w:val="both"/>
        <w:rPr>
          <w:sz w:val="28"/>
          <w:szCs w:val="28"/>
        </w:rPr>
      </w:pPr>
      <w:r w:rsidRPr="00685136">
        <w:rPr>
          <w:sz w:val="28"/>
          <w:szCs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85136" w:rsidRPr="00685136" w:rsidRDefault="00685136" w:rsidP="00685136">
      <w:pPr>
        <w:autoSpaceDE w:val="0"/>
        <w:autoSpaceDN w:val="0"/>
        <w:adjustRightInd w:val="0"/>
        <w:ind w:firstLine="540"/>
        <w:jc w:val="both"/>
        <w:rPr>
          <w:sz w:val="28"/>
          <w:szCs w:val="28"/>
        </w:rPr>
      </w:pPr>
      <w:r w:rsidRPr="00685136">
        <w:rPr>
          <w:sz w:val="28"/>
          <w:szCs w:val="28"/>
        </w:rPr>
        <w:t>Граждане, их объединения и организации также имеют право:</w:t>
      </w:r>
    </w:p>
    <w:p w:rsidR="00685136" w:rsidRPr="00685136" w:rsidRDefault="00685136" w:rsidP="00FA419A">
      <w:pPr>
        <w:pStyle w:val="a8"/>
        <w:widowControl/>
        <w:numPr>
          <w:ilvl w:val="0"/>
          <w:numId w:val="36"/>
        </w:numPr>
        <w:ind w:left="0" w:firstLine="709"/>
        <w:jc w:val="both"/>
        <w:rPr>
          <w:sz w:val="28"/>
          <w:szCs w:val="28"/>
        </w:rPr>
      </w:pPr>
      <w:r w:rsidRPr="00685136">
        <w:rPr>
          <w:sz w:val="28"/>
          <w:szCs w:val="28"/>
        </w:rPr>
        <w:t>направлять замечания и предложения по улучшению доступности и качества предоставления муниципальной услуги;</w:t>
      </w:r>
    </w:p>
    <w:p w:rsidR="00685136" w:rsidRPr="00685136" w:rsidRDefault="00685136" w:rsidP="00FA419A">
      <w:pPr>
        <w:pStyle w:val="a8"/>
        <w:widowControl/>
        <w:numPr>
          <w:ilvl w:val="0"/>
          <w:numId w:val="36"/>
        </w:numPr>
        <w:ind w:left="0" w:firstLine="709"/>
        <w:jc w:val="both"/>
        <w:rPr>
          <w:sz w:val="28"/>
          <w:szCs w:val="28"/>
        </w:rPr>
      </w:pPr>
      <w:r w:rsidRPr="00685136">
        <w:rPr>
          <w:sz w:val="28"/>
          <w:szCs w:val="28"/>
        </w:rPr>
        <w:t>вносить предложения о мерах по устранению нарушений настоящего Административного регламента.</w:t>
      </w:r>
    </w:p>
    <w:p w:rsidR="00685136" w:rsidRPr="00685136" w:rsidRDefault="00685136" w:rsidP="00FA419A">
      <w:pPr>
        <w:pStyle w:val="a8"/>
        <w:widowControl/>
        <w:numPr>
          <w:ilvl w:val="1"/>
          <w:numId w:val="32"/>
        </w:numPr>
        <w:ind w:left="0" w:firstLine="709"/>
        <w:jc w:val="both"/>
        <w:rPr>
          <w:sz w:val="28"/>
          <w:szCs w:val="28"/>
        </w:rPr>
      </w:pPr>
      <w:r w:rsidRPr="00685136">
        <w:rPr>
          <w:sz w:val="28"/>
          <w:szCs w:val="28"/>
        </w:rPr>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85136" w:rsidRPr="00685136" w:rsidRDefault="00685136" w:rsidP="00685136">
      <w:pPr>
        <w:autoSpaceDE w:val="0"/>
        <w:autoSpaceDN w:val="0"/>
        <w:adjustRightInd w:val="0"/>
        <w:ind w:firstLine="540"/>
        <w:jc w:val="both"/>
        <w:rPr>
          <w:sz w:val="28"/>
          <w:szCs w:val="28"/>
        </w:rPr>
      </w:pPr>
      <w:r w:rsidRPr="00685136">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85136" w:rsidRPr="00685136" w:rsidRDefault="00685136" w:rsidP="00685136">
      <w:pPr>
        <w:autoSpaceDE w:val="0"/>
        <w:autoSpaceDN w:val="0"/>
        <w:adjustRightInd w:val="0"/>
        <w:ind w:firstLine="540"/>
        <w:jc w:val="both"/>
        <w:rPr>
          <w:sz w:val="28"/>
          <w:szCs w:val="28"/>
        </w:rPr>
      </w:pPr>
    </w:p>
    <w:p w:rsidR="00685136" w:rsidRPr="00685136" w:rsidRDefault="00685136" w:rsidP="006851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8"/>
          <w:szCs w:val="28"/>
        </w:rPr>
      </w:pPr>
      <w:r w:rsidRPr="00685136">
        <w:rPr>
          <w:b/>
          <w:sz w:val="28"/>
          <w:szCs w:val="28"/>
          <w:lang w:val="en-US"/>
        </w:rPr>
        <w:t>V</w:t>
      </w:r>
      <w:r w:rsidRPr="00685136">
        <w:rPr>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r w:rsidRPr="00685136">
        <w:rPr>
          <w:b/>
          <w:sz w:val="28"/>
          <w:szCs w:val="28"/>
        </w:rPr>
        <w:br/>
        <w:t>а также их должностных лиц, муниципальных служащих</w:t>
      </w:r>
    </w:p>
    <w:p w:rsidR="00685136" w:rsidRPr="00685136" w:rsidRDefault="00685136" w:rsidP="006851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sz w:val="28"/>
          <w:szCs w:val="28"/>
        </w:rPr>
      </w:pPr>
    </w:p>
    <w:p w:rsidR="00685136" w:rsidRPr="00685136" w:rsidRDefault="00685136" w:rsidP="00685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sidRPr="00685136">
        <w:rPr>
          <w:b/>
          <w:sz w:val="28"/>
          <w:szCs w:val="28"/>
        </w:rPr>
        <w:t>Информация для заявителя о его праве подать жалобу</w:t>
      </w:r>
    </w:p>
    <w:p w:rsidR="00685136" w:rsidRPr="00685136" w:rsidRDefault="00685136" w:rsidP="00FA419A">
      <w:pPr>
        <w:pStyle w:val="a8"/>
        <w:widowControl/>
        <w:numPr>
          <w:ilvl w:val="1"/>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685136">
        <w:rPr>
          <w:sz w:val="28"/>
          <w:szCs w:val="28"/>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685136">
        <w:rPr>
          <w:bCs/>
          <w:sz w:val="28"/>
          <w:szCs w:val="28"/>
        </w:rPr>
        <w:t xml:space="preserve"> </w:t>
      </w:r>
      <w:r w:rsidRPr="00685136">
        <w:rPr>
          <w:sz w:val="28"/>
          <w:szCs w:val="28"/>
        </w:rPr>
        <w:t>в досудебном (внесудебном) порядке (далее – жалоба).</w:t>
      </w:r>
    </w:p>
    <w:p w:rsidR="00685136" w:rsidRPr="00685136" w:rsidRDefault="00685136" w:rsidP="00685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rsidR="00685136" w:rsidRPr="00685136" w:rsidRDefault="00685136" w:rsidP="00685136">
      <w:pPr>
        <w:autoSpaceDE w:val="0"/>
        <w:autoSpaceDN w:val="0"/>
        <w:adjustRightInd w:val="0"/>
        <w:jc w:val="center"/>
        <w:rPr>
          <w:b/>
          <w:bCs/>
          <w:sz w:val="28"/>
          <w:szCs w:val="28"/>
        </w:rPr>
      </w:pPr>
      <w:r w:rsidRPr="00685136">
        <w:rPr>
          <w:b/>
          <w:bCs/>
          <w:sz w:val="28"/>
          <w:szCs w:val="28"/>
        </w:rPr>
        <w:t xml:space="preserve">Органы местного самоуправления, организации и уполномоченные </w:t>
      </w:r>
      <w:r w:rsidRPr="00685136">
        <w:rPr>
          <w:b/>
          <w:bCs/>
          <w:sz w:val="28"/>
          <w:szCs w:val="28"/>
        </w:rPr>
        <w:br/>
        <w:t>на рассмотрение жалобы лица, которым может быть направлена жалоба заявителя в досудебном (внесудебном) порядке</w:t>
      </w:r>
    </w:p>
    <w:p w:rsidR="00685136" w:rsidRPr="00685136" w:rsidRDefault="00685136" w:rsidP="00FA419A">
      <w:pPr>
        <w:pStyle w:val="a8"/>
        <w:widowControl/>
        <w:numPr>
          <w:ilvl w:val="1"/>
          <w:numId w:val="37"/>
        </w:numPr>
        <w:ind w:left="0" w:firstLine="709"/>
        <w:jc w:val="both"/>
        <w:rPr>
          <w:bCs/>
          <w:sz w:val="28"/>
          <w:szCs w:val="28"/>
        </w:rPr>
      </w:pPr>
      <w:r w:rsidRPr="00685136">
        <w:rPr>
          <w:bCs/>
          <w:sz w:val="28"/>
          <w:szCs w:val="28"/>
        </w:rPr>
        <w:t xml:space="preserve">В досудебном (внесудебном) порядке заявитель (представитель) вправе обратиться с жалобой в письменной форме на бумажном носителе </w:t>
      </w:r>
      <w:r w:rsidRPr="00685136">
        <w:rPr>
          <w:bCs/>
          <w:sz w:val="28"/>
          <w:szCs w:val="28"/>
        </w:rPr>
        <w:br/>
        <w:t>или в электронной форме:</w:t>
      </w:r>
    </w:p>
    <w:p w:rsidR="00685136" w:rsidRPr="00685136" w:rsidRDefault="00685136" w:rsidP="00685136">
      <w:pPr>
        <w:autoSpaceDE w:val="0"/>
        <w:autoSpaceDN w:val="0"/>
        <w:adjustRightInd w:val="0"/>
        <w:ind w:firstLine="709"/>
        <w:jc w:val="both"/>
        <w:rPr>
          <w:bCs/>
          <w:sz w:val="28"/>
          <w:szCs w:val="28"/>
        </w:rPr>
      </w:pPr>
      <w:r w:rsidRPr="00685136">
        <w:rPr>
          <w:bCs/>
          <w:sz w:val="28"/>
          <w:szCs w:val="28"/>
        </w:rPr>
        <w:t xml:space="preserve">в Администрацию – на решение и (или) действия (бездействие) должностного лица, руководителя структурного подразделения </w:t>
      </w:r>
      <w:r w:rsidRPr="00685136">
        <w:rPr>
          <w:bCs/>
          <w:sz w:val="28"/>
          <w:szCs w:val="28"/>
        </w:rPr>
        <w:lastRenderedPageBreak/>
        <w:t>Администрации, на решение и действия (бездействие) Уполномоченного органа, руководителя Уполномоченного органа;</w:t>
      </w:r>
    </w:p>
    <w:p w:rsidR="00685136" w:rsidRPr="00685136" w:rsidRDefault="00685136" w:rsidP="00685136">
      <w:pPr>
        <w:autoSpaceDE w:val="0"/>
        <w:autoSpaceDN w:val="0"/>
        <w:adjustRightInd w:val="0"/>
        <w:ind w:firstLine="709"/>
        <w:jc w:val="both"/>
        <w:rPr>
          <w:bCs/>
          <w:sz w:val="28"/>
          <w:szCs w:val="28"/>
        </w:rPr>
      </w:pPr>
      <w:r w:rsidRPr="00685136">
        <w:rPr>
          <w:bCs/>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685136" w:rsidRPr="00685136" w:rsidRDefault="00685136" w:rsidP="00685136">
      <w:pPr>
        <w:autoSpaceDE w:val="0"/>
        <w:autoSpaceDN w:val="0"/>
        <w:adjustRightInd w:val="0"/>
        <w:ind w:firstLine="709"/>
        <w:jc w:val="both"/>
        <w:rPr>
          <w:bCs/>
          <w:sz w:val="28"/>
          <w:szCs w:val="28"/>
        </w:rPr>
      </w:pPr>
      <w:r w:rsidRPr="00685136">
        <w:rPr>
          <w:bCs/>
          <w:sz w:val="28"/>
          <w:szCs w:val="28"/>
        </w:rPr>
        <w:t>к руководителю многофункционального центра – на решения и действия (бездействие) работника многофункционального центра;</w:t>
      </w:r>
    </w:p>
    <w:p w:rsidR="00685136" w:rsidRPr="00685136" w:rsidRDefault="00685136" w:rsidP="00685136">
      <w:pPr>
        <w:autoSpaceDE w:val="0"/>
        <w:autoSpaceDN w:val="0"/>
        <w:adjustRightInd w:val="0"/>
        <w:ind w:firstLine="709"/>
        <w:jc w:val="both"/>
        <w:rPr>
          <w:bCs/>
          <w:sz w:val="28"/>
          <w:szCs w:val="28"/>
        </w:rPr>
      </w:pPr>
      <w:r w:rsidRPr="00685136">
        <w:rPr>
          <w:bCs/>
          <w:sz w:val="28"/>
          <w:szCs w:val="28"/>
        </w:rPr>
        <w:t>к учредителю многофункционального центра – на решение и действия (бездействие) многофункционального центра.</w:t>
      </w:r>
    </w:p>
    <w:p w:rsidR="00685136" w:rsidRPr="00685136" w:rsidRDefault="00685136" w:rsidP="00685136">
      <w:pPr>
        <w:autoSpaceDE w:val="0"/>
        <w:autoSpaceDN w:val="0"/>
        <w:adjustRightInd w:val="0"/>
        <w:ind w:firstLine="709"/>
        <w:jc w:val="both"/>
        <w:rPr>
          <w:bCs/>
          <w:sz w:val="28"/>
          <w:szCs w:val="28"/>
        </w:rPr>
      </w:pPr>
      <w:r w:rsidRPr="00685136">
        <w:rPr>
          <w:sz w:val="28"/>
          <w:szCs w:val="28"/>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85136" w:rsidRPr="00685136" w:rsidRDefault="00685136" w:rsidP="00685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rsidR="00685136" w:rsidRPr="00685136" w:rsidRDefault="00685136" w:rsidP="00685136">
      <w:pPr>
        <w:autoSpaceDE w:val="0"/>
        <w:autoSpaceDN w:val="0"/>
        <w:adjustRightInd w:val="0"/>
        <w:jc w:val="center"/>
        <w:rPr>
          <w:b/>
          <w:bCs/>
          <w:sz w:val="28"/>
          <w:szCs w:val="28"/>
        </w:rPr>
      </w:pPr>
      <w:r w:rsidRPr="00685136">
        <w:rPr>
          <w:b/>
          <w:bCs/>
          <w:sz w:val="28"/>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685136" w:rsidRPr="00685136" w:rsidRDefault="00685136" w:rsidP="00685136">
      <w:pPr>
        <w:autoSpaceDE w:val="0"/>
        <w:autoSpaceDN w:val="0"/>
        <w:adjustRightInd w:val="0"/>
        <w:jc w:val="center"/>
        <w:rPr>
          <w:b/>
          <w:bCs/>
          <w:sz w:val="28"/>
          <w:szCs w:val="28"/>
        </w:rPr>
      </w:pPr>
      <w:r w:rsidRPr="00685136">
        <w:rPr>
          <w:b/>
          <w:bCs/>
          <w:sz w:val="28"/>
          <w:szCs w:val="28"/>
        </w:rPr>
        <w:t xml:space="preserve">и муниципальных услуг (функций) </w:t>
      </w:r>
    </w:p>
    <w:p w:rsidR="00685136" w:rsidRPr="00685136" w:rsidRDefault="00685136" w:rsidP="00FA419A">
      <w:pPr>
        <w:pStyle w:val="a8"/>
        <w:widowControl/>
        <w:numPr>
          <w:ilvl w:val="1"/>
          <w:numId w:val="37"/>
        </w:numPr>
        <w:ind w:left="0" w:firstLine="709"/>
        <w:jc w:val="both"/>
        <w:rPr>
          <w:b/>
          <w:bCs/>
          <w:sz w:val="28"/>
          <w:szCs w:val="28"/>
        </w:rPr>
      </w:pPr>
      <w:r w:rsidRPr="00685136">
        <w:rPr>
          <w:sz w:val="28"/>
          <w:szCs w:val="28"/>
        </w:rPr>
        <w:t xml:space="preserve">Информация о порядке подачи и рассмотрения жалобы размещается </w:t>
      </w:r>
      <w:r w:rsidRPr="00685136">
        <w:rPr>
          <w:sz w:val="28"/>
          <w:szCs w:val="28"/>
        </w:rPr>
        <w:br/>
        <w:t xml:space="preserve">на информационных стендах в местах предоставления муниципальных услуг, </w:t>
      </w:r>
      <w:r w:rsidRPr="00685136">
        <w:rPr>
          <w:sz w:val="28"/>
          <w:szCs w:val="28"/>
        </w:rPr>
        <w:br/>
        <w:t xml:space="preserve">на сайте Администрации (Уполномоченного органа), РПГУ, а также предоставляется в устной форме по телефону и (или) на личном приеме либо </w:t>
      </w:r>
      <w:r w:rsidRPr="00685136">
        <w:rPr>
          <w:sz w:val="28"/>
          <w:szCs w:val="28"/>
        </w:rPr>
        <w:br/>
        <w:t>в письменной форме почтовым отправлением по адресу, указанному заявителем (представителем).</w:t>
      </w:r>
    </w:p>
    <w:p w:rsidR="00685136" w:rsidRPr="00685136" w:rsidRDefault="00685136" w:rsidP="00685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rsidR="00685136" w:rsidRPr="00685136" w:rsidRDefault="00685136" w:rsidP="00685136">
      <w:pPr>
        <w:autoSpaceDE w:val="0"/>
        <w:autoSpaceDN w:val="0"/>
        <w:adjustRightInd w:val="0"/>
        <w:jc w:val="center"/>
        <w:rPr>
          <w:b/>
          <w:bCs/>
          <w:sz w:val="28"/>
          <w:szCs w:val="28"/>
        </w:rPr>
      </w:pPr>
      <w:r w:rsidRPr="00685136">
        <w:rPr>
          <w:b/>
          <w:bCs/>
          <w:sz w:val="28"/>
          <w:szCs w:val="28"/>
        </w:rPr>
        <w:t xml:space="preserve">Перечень нормативных правовых актов, регулирующих порядок досудебного (внесудебного) обжалования действий (бездействия) </w:t>
      </w:r>
      <w:r w:rsidRPr="00685136">
        <w:rPr>
          <w:b/>
          <w:bCs/>
          <w:sz w:val="28"/>
          <w:szCs w:val="28"/>
        </w:rPr>
        <w:br/>
        <w:t xml:space="preserve">и (или) решений, принятых (осуществленных) в ходе </w:t>
      </w:r>
      <w:r w:rsidRPr="00685136">
        <w:rPr>
          <w:b/>
          <w:bCs/>
          <w:sz w:val="28"/>
          <w:szCs w:val="28"/>
        </w:rPr>
        <w:br/>
        <w:t>предоставления муниципальной услуги</w:t>
      </w:r>
    </w:p>
    <w:p w:rsidR="00685136" w:rsidRPr="00685136" w:rsidRDefault="00685136" w:rsidP="00FA419A">
      <w:pPr>
        <w:pStyle w:val="a8"/>
        <w:widowControl/>
        <w:numPr>
          <w:ilvl w:val="1"/>
          <w:numId w:val="37"/>
        </w:numPr>
        <w:ind w:left="0" w:firstLine="709"/>
        <w:jc w:val="both"/>
        <w:rPr>
          <w:sz w:val="28"/>
          <w:szCs w:val="28"/>
        </w:rPr>
      </w:pPr>
      <w:r w:rsidRPr="00685136">
        <w:rPr>
          <w:sz w:val="28"/>
          <w:szCs w:val="28"/>
        </w:rP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685136" w:rsidRPr="00685136" w:rsidRDefault="00685136" w:rsidP="00685136">
      <w:pPr>
        <w:autoSpaceDE w:val="0"/>
        <w:autoSpaceDN w:val="0"/>
        <w:adjustRightInd w:val="0"/>
        <w:ind w:firstLine="709"/>
        <w:jc w:val="both"/>
        <w:rPr>
          <w:sz w:val="28"/>
          <w:szCs w:val="28"/>
        </w:rPr>
      </w:pPr>
      <w:r w:rsidRPr="00685136">
        <w:rPr>
          <w:sz w:val="28"/>
          <w:szCs w:val="28"/>
        </w:rPr>
        <w:t xml:space="preserve">Федеральным </w:t>
      </w:r>
      <w:hyperlink r:id="rId15" w:history="1">
        <w:r w:rsidRPr="00685136">
          <w:rPr>
            <w:rStyle w:val="aa"/>
            <w:sz w:val="28"/>
            <w:szCs w:val="28"/>
          </w:rPr>
          <w:t>законом</w:t>
        </w:r>
      </w:hyperlink>
      <w:r w:rsidRPr="00685136">
        <w:rPr>
          <w:sz w:val="28"/>
          <w:szCs w:val="28"/>
        </w:rPr>
        <w:t xml:space="preserve"> № 210-ФЗ;</w:t>
      </w:r>
    </w:p>
    <w:p w:rsidR="00685136" w:rsidRPr="00685136" w:rsidRDefault="00685136" w:rsidP="00685136">
      <w:pPr>
        <w:autoSpaceDE w:val="0"/>
        <w:autoSpaceDN w:val="0"/>
        <w:adjustRightInd w:val="0"/>
        <w:ind w:firstLine="709"/>
        <w:jc w:val="both"/>
        <w:rPr>
          <w:sz w:val="28"/>
          <w:szCs w:val="28"/>
        </w:rPr>
      </w:pPr>
      <w:r w:rsidRPr="00685136">
        <w:rPr>
          <w:sz w:val="28"/>
          <w:szCs w:val="28"/>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685136" w:rsidRPr="00685136" w:rsidRDefault="003F0291" w:rsidP="00685136">
      <w:pPr>
        <w:autoSpaceDE w:val="0"/>
        <w:autoSpaceDN w:val="0"/>
        <w:adjustRightInd w:val="0"/>
        <w:ind w:firstLine="709"/>
        <w:jc w:val="both"/>
        <w:rPr>
          <w:sz w:val="28"/>
          <w:szCs w:val="28"/>
        </w:rPr>
      </w:pPr>
      <w:hyperlink r:id="rId16" w:history="1">
        <w:r w:rsidR="00685136" w:rsidRPr="00685136">
          <w:rPr>
            <w:rStyle w:val="aa"/>
            <w:sz w:val="28"/>
            <w:szCs w:val="28"/>
          </w:rPr>
          <w:t>постановлением</w:t>
        </w:r>
      </w:hyperlink>
      <w:r w:rsidR="00685136" w:rsidRPr="00685136">
        <w:rPr>
          <w:sz w:val="28"/>
          <w:szCs w:val="28"/>
        </w:rPr>
        <w:t xml:space="preserve"> (указывается муниципальный нормативный правовой акт об утверждении правил (порядка) подачи и рассмотрения жалоб на решения </w:t>
      </w:r>
      <w:r w:rsidR="00685136" w:rsidRPr="00685136">
        <w:rPr>
          <w:sz w:val="28"/>
          <w:szCs w:val="28"/>
        </w:rPr>
        <w:br/>
        <w:t>и действия (бездействие) органов местного самоуправления и их должностных лиц, муниципальных служащих);</w:t>
      </w:r>
    </w:p>
    <w:p w:rsidR="00685136" w:rsidRPr="00685136" w:rsidRDefault="003F0291" w:rsidP="00685136">
      <w:pPr>
        <w:autoSpaceDE w:val="0"/>
        <w:autoSpaceDN w:val="0"/>
        <w:adjustRightInd w:val="0"/>
        <w:ind w:firstLine="709"/>
        <w:jc w:val="both"/>
        <w:rPr>
          <w:b/>
          <w:sz w:val="28"/>
          <w:szCs w:val="28"/>
        </w:rPr>
      </w:pPr>
      <w:hyperlink r:id="rId17" w:history="1">
        <w:r w:rsidR="00685136" w:rsidRPr="00685136">
          <w:rPr>
            <w:rStyle w:val="aa"/>
            <w:sz w:val="28"/>
            <w:szCs w:val="28"/>
          </w:rPr>
          <w:t>постановлением</w:t>
        </w:r>
      </w:hyperlink>
      <w:r w:rsidR="00685136" w:rsidRPr="00685136">
        <w:rPr>
          <w:sz w:val="28"/>
          <w:szCs w:val="28"/>
        </w:rPr>
        <w:t xml:space="preserve"> Правительства Российской Федерации от 20 ноября </w:t>
      </w:r>
      <w:r w:rsidR="00685136" w:rsidRPr="00685136">
        <w:rPr>
          <w:sz w:val="28"/>
          <w:szCs w:val="28"/>
        </w:rPr>
        <w:br/>
        <w:t xml:space="preserve">2012 года № 1198 «О федеральной государственной информационной системе, </w:t>
      </w:r>
      <w:r w:rsidR="00685136" w:rsidRPr="00685136">
        <w:rPr>
          <w:sz w:val="28"/>
          <w:szCs w:val="28"/>
        </w:rPr>
        <w:lastRenderedPageBreak/>
        <w:t xml:space="preserve">обеспечивающей процесс досудебного (внесудебного) обжалования решений </w:t>
      </w:r>
      <w:r w:rsidR="00685136" w:rsidRPr="00685136">
        <w:rPr>
          <w:sz w:val="28"/>
          <w:szCs w:val="28"/>
        </w:rPr>
        <w:br/>
        <w:t xml:space="preserve">и действий (бездействия), совершенных при предоставлении государственных </w:t>
      </w:r>
      <w:r w:rsidR="00685136" w:rsidRPr="00685136">
        <w:rPr>
          <w:sz w:val="28"/>
          <w:szCs w:val="28"/>
        </w:rPr>
        <w:br/>
        <w:t>и муниципальных услуг».</w:t>
      </w:r>
    </w:p>
    <w:p w:rsidR="00685136" w:rsidRPr="00685136" w:rsidRDefault="00685136" w:rsidP="00685136">
      <w:pPr>
        <w:widowControl w:val="0"/>
        <w:tabs>
          <w:tab w:val="left" w:pos="567"/>
        </w:tabs>
        <w:contextualSpacing/>
        <w:jc w:val="center"/>
        <w:rPr>
          <w:b/>
          <w:sz w:val="28"/>
          <w:szCs w:val="28"/>
        </w:rPr>
      </w:pPr>
    </w:p>
    <w:p w:rsidR="00685136" w:rsidRPr="00685136" w:rsidRDefault="00685136" w:rsidP="00685136">
      <w:pPr>
        <w:widowControl w:val="0"/>
        <w:contextualSpacing/>
        <w:jc w:val="center"/>
        <w:rPr>
          <w:b/>
          <w:sz w:val="28"/>
          <w:szCs w:val="28"/>
        </w:rPr>
      </w:pPr>
      <w:r w:rsidRPr="00685136">
        <w:rPr>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85136" w:rsidRPr="00685136" w:rsidRDefault="00685136" w:rsidP="00685136">
      <w:pPr>
        <w:rPr>
          <w:sz w:val="28"/>
          <w:szCs w:val="28"/>
        </w:rPr>
      </w:pPr>
    </w:p>
    <w:p w:rsidR="00685136" w:rsidRPr="00685136" w:rsidRDefault="00685136" w:rsidP="00685136">
      <w:pPr>
        <w:autoSpaceDE w:val="0"/>
        <w:autoSpaceDN w:val="0"/>
        <w:adjustRightInd w:val="0"/>
        <w:jc w:val="center"/>
        <w:rPr>
          <w:b/>
          <w:sz w:val="28"/>
          <w:szCs w:val="28"/>
        </w:rPr>
      </w:pPr>
      <w:r w:rsidRPr="00685136">
        <w:rPr>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685136" w:rsidRPr="00685136" w:rsidRDefault="00685136" w:rsidP="00FA419A">
      <w:pPr>
        <w:pStyle w:val="a8"/>
        <w:numPr>
          <w:ilvl w:val="1"/>
          <w:numId w:val="38"/>
        </w:numPr>
        <w:ind w:left="0" w:firstLine="709"/>
        <w:jc w:val="both"/>
        <w:rPr>
          <w:sz w:val="28"/>
          <w:szCs w:val="28"/>
        </w:rPr>
      </w:pPr>
      <w:r w:rsidRPr="00685136">
        <w:rPr>
          <w:sz w:val="28"/>
          <w:szCs w:val="28"/>
        </w:rPr>
        <w:t>Многофункциональный центр осуществляет:</w:t>
      </w:r>
    </w:p>
    <w:p w:rsidR="00685136" w:rsidRPr="00685136" w:rsidRDefault="00685136" w:rsidP="00FA419A">
      <w:pPr>
        <w:pStyle w:val="a8"/>
        <w:widowControl/>
        <w:numPr>
          <w:ilvl w:val="0"/>
          <w:numId w:val="39"/>
        </w:numPr>
        <w:ind w:left="0" w:firstLine="709"/>
        <w:jc w:val="both"/>
        <w:rPr>
          <w:sz w:val="28"/>
          <w:szCs w:val="28"/>
        </w:rPr>
      </w:pPr>
      <w:r w:rsidRPr="00685136">
        <w:rPr>
          <w:sz w:val="28"/>
          <w:szCs w:val="28"/>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685136">
        <w:rPr>
          <w:sz w:val="28"/>
          <w:szCs w:val="28"/>
        </w:rPr>
        <w:br/>
        <w:t>в многофункциональном центре;</w:t>
      </w:r>
    </w:p>
    <w:p w:rsidR="00685136" w:rsidRPr="00685136" w:rsidRDefault="00685136" w:rsidP="00FA419A">
      <w:pPr>
        <w:pStyle w:val="a8"/>
        <w:widowControl/>
        <w:numPr>
          <w:ilvl w:val="0"/>
          <w:numId w:val="39"/>
        </w:numPr>
        <w:ind w:left="0" w:firstLine="709"/>
        <w:jc w:val="both"/>
        <w:rPr>
          <w:sz w:val="28"/>
          <w:szCs w:val="28"/>
        </w:rPr>
      </w:pPr>
      <w:r w:rsidRPr="00685136">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685136" w:rsidRPr="00685136" w:rsidRDefault="00685136" w:rsidP="00FA419A">
      <w:pPr>
        <w:pStyle w:val="a8"/>
        <w:widowControl/>
        <w:numPr>
          <w:ilvl w:val="0"/>
          <w:numId w:val="39"/>
        </w:numPr>
        <w:ind w:left="0" w:firstLine="709"/>
        <w:jc w:val="both"/>
        <w:rPr>
          <w:sz w:val="28"/>
          <w:szCs w:val="28"/>
        </w:rPr>
      </w:pPr>
      <w:r w:rsidRPr="00685136">
        <w:rPr>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685136" w:rsidRPr="00685136" w:rsidRDefault="00685136" w:rsidP="00FA419A">
      <w:pPr>
        <w:pStyle w:val="a8"/>
        <w:widowControl/>
        <w:numPr>
          <w:ilvl w:val="0"/>
          <w:numId w:val="39"/>
        </w:numPr>
        <w:ind w:left="0" w:firstLine="709"/>
        <w:jc w:val="both"/>
        <w:rPr>
          <w:sz w:val="28"/>
          <w:szCs w:val="28"/>
        </w:rPr>
      </w:pPr>
      <w:r w:rsidRPr="00685136">
        <w:rPr>
          <w:sz w:val="28"/>
          <w:szCs w:val="28"/>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685136">
        <w:rPr>
          <w:sz w:val="28"/>
          <w:szCs w:val="28"/>
        </w:rPr>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685136" w:rsidRPr="00685136" w:rsidRDefault="00685136" w:rsidP="00FA419A">
      <w:pPr>
        <w:pStyle w:val="a8"/>
        <w:widowControl/>
        <w:numPr>
          <w:ilvl w:val="0"/>
          <w:numId w:val="39"/>
        </w:numPr>
        <w:ind w:left="0" w:firstLine="709"/>
        <w:jc w:val="both"/>
        <w:rPr>
          <w:sz w:val="28"/>
          <w:szCs w:val="28"/>
        </w:rPr>
      </w:pPr>
      <w:r w:rsidRPr="00685136">
        <w:rPr>
          <w:sz w:val="28"/>
          <w:szCs w:val="28"/>
        </w:rPr>
        <w:t>иные процедуры и действия, предусмотренные Федеральным законом № 210-ФЗ.</w:t>
      </w:r>
    </w:p>
    <w:p w:rsidR="00685136" w:rsidRPr="00685136" w:rsidRDefault="00685136" w:rsidP="00685136">
      <w:pPr>
        <w:widowControl w:val="0"/>
        <w:autoSpaceDE w:val="0"/>
        <w:autoSpaceDN w:val="0"/>
        <w:adjustRightInd w:val="0"/>
        <w:ind w:firstLine="709"/>
        <w:jc w:val="both"/>
        <w:rPr>
          <w:sz w:val="28"/>
          <w:szCs w:val="28"/>
        </w:rPr>
      </w:pPr>
      <w:r w:rsidRPr="00685136">
        <w:rPr>
          <w:sz w:val="28"/>
          <w:szCs w:val="28"/>
        </w:rPr>
        <w:t xml:space="preserve">В соответствии с частью 1.1 статьи 16 Федерального закона № 210-ФЗ </w:t>
      </w:r>
      <w:r w:rsidRPr="00685136">
        <w:rPr>
          <w:sz w:val="28"/>
          <w:szCs w:val="28"/>
        </w:rPr>
        <w:br/>
        <w:t xml:space="preserve">для реализации своих функций многофункциональные центры вправе привлекать иные организации. </w:t>
      </w:r>
    </w:p>
    <w:p w:rsidR="00685136" w:rsidRPr="00685136" w:rsidRDefault="00685136" w:rsidP="00685136">
      <w:pPr>
        <w:ind w:firstLine="709"/>
        <w:jc w:val="both"/>
        <w:rPr>
          <w:sz w:val="28"/>
          <w:szCs w:val="28"/>
        </w:rPr>
      </w:pPr>
    </w:p>
    <w:p w:rsidR="00685136" w:rsidRPr="00685136" w:rsidRDefault="00685136" w:rsidP="00685136">
      <w:pPr>
        <w:jc w:val="center"/>
        <w:rPr>
          <w:b/>
          <w:sz w:val="28"/>
          <w:szCs w:val="28"/>
        </w:rPr>
      </w:pPr>
      <w:r w:rsidRPr="00685136">
        <w:rPr>
          <w:b/>
          <w:sz w:val="28"/>
          <w:szCs w:val="28"/>
        </w:rPr>
        <w:t>Информирование заявителей</w:t>
      </w:r>
    </w:p>
    <w:p w:rsidR="00685136" w:rsidRPr="00685136" w:rsidRDefault="00685136" w:rsidP="00FA419A">
      <w:pPr>
        <w:pStyle w:val="a8"/>
        <w:widowControl/>
        <w:numPr>
          <w:ilvl w:val="1"/>
          <w:numId w:val="38"/>
        </w:numPr>
        <w:autoSpaceDE/>
        <w:autoSpaceDN/>
        <w:adjustRightInd/>
        <w:ind w:left="0" w:firstLine="709"/>
        <w:jc w:val="both"/>
        <w:rPr>
          <w:sz w:val="28"/>
          <w:szCs w:val="28"/>
        </w:rPr>
      </w:pPr>
      <w:r w:rsidRPr="00685136">
        <w:rPr>
          <w:sz w:val="28"/>
          <w:szCs w:val="28"/>
        </w:rPr>
        <w:t xml:space="preserve">Информирование заявителя многофункциональными центрами осуществляется следующими способами: </w:t>
      </w:r>
    </w:p>
    <w:p w:rsidR="00685136" w:rsidRPr="00685136" w:rsidRDefault="00685136" w:rsidP="00FA419A">
      <w:pPr>
        <w:pStyle w:val="a8"/>
        <w:widowControl/>
        <w:numPr>
          <w:ilvl w:val="0"/>
          <w:numId w:val="40"/>
        </w:numPr>
        <w:autoSpaceDE/>
        <w:autoSpaceDN/>
        <w:adjustRightInd/>
        <w:ind w:left="0" w:firstLine="709"/>
        <w:jc w:val="both"/>
        <w:rPr>
          <w:sz w:val="28"/>
          <w:szCs w:val="28"/>
        </w:rPr>
      </w:pPr>
      <w:r w:rsidRPr="00685136">
        <w:rPr>
          <w:sz w:val="28"/>
          <w:szCs w:val="28"/>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685136">
        <w:rPr>
          <w:bCs/>
          <w:sz w:val="28"/>
          <w:szCs w:val="28"/>
        </w:rPr>
        <w:t>информационно-</w:t>
      </w:r>
      <w:r w:rsidRPr="00685136">
        <w:rPr>
          <w:bCs/>
          <w:sz w:val="28"/>
          <w:szCs w:val="28"/>
        </w:rPr>
        <w:lastRenderedPageBreak/>
        <w:t xml:space="preserve">телекоммуникационной </w:t>
      </w:r>
      <w:r w:rsidRPr="00685136">
        <w:rPr>
          <w:sz w:val="28"/>
          <w:szCs w:val="28"/>
        </w:rPr>
        <w:t xml:space="preserve">сети Интернет по адресу: https://mfcrb.ru/ </w:t>
      </w:r>
      <w:r w:rsidRPr="00685136">
        <w:rPr>
          <w:sz w:val="28"/>
          <w:szCs w:val="28"/>
        </w:rPr>
        <w:br/>
        <w:t>и информационных стендах многофункциональных центров;</w:t>
      </w:r>
    </w:p>
    <w:p w:rsidR="00685136" w:rsidRPr="00685136" w:rsidRDefault="00685136" w:rsidP="00FA419A">
      <w:pPr>
        <w:pStyle w:val="a8"/>
        <w:widowControl/>
        <w:numPr>
          <w:ilvl w:val="0"/>
          <w:numId w:val="40"/>
        </w:numPr>
        <w:autoSpaceDE/>
        <w:autoSpaceDN/>
        <w:adjustRightInd/>
        <w:ind w:left="0" w:firstLine="709"/>
        <w:jc w:val="both"/>
        <w:rPr>
          <w:sz w:val="28"/>
          <w:szCs w:val="28"/>
        </w:rPr>
      </w:pPr>
      <w:r w:rsidRPr="00685136">
        <w:rPr>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685136" w:rsidRPr="00685136" w:rsidRDefault="00685136" w:rsidP="00685136">
      <w:pPr>
        <w:ind w:firstLine="709"/>
        <w:jc w:val="both"/>
        <w:rPr>
          <w:sz w:val="28"/>
          <w:szCs w:val="28"/>
        </w:rPr>
      </w:pPr>
      <w:r w:rsidRPr="00685136">
        <w:rPr>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685136">
        <w:rPr>
          <w:sz w:val="28"/>
          <w:szCs w:val="28"/>
        </w:rPr>
        <w:br/>
        <w:t>о муниципальных услугах не может превышать 15 минут.</w:t>
      </w:r>
    </w:p>
    <w:p w:rsidR="00685136" w:rsidRPr="00685136" w:rsidRDefault="00685136" w:rsidP="00685136">
      <w:pPr>
        <w:ind w:firstLine="709"/>
        <w:jc w:val="both"/>
        <w:rPr>
          <w:sz w:val="28"/>
          <w:szCs w:val="28"/>
        </w:rPr>
      </w:pPr>
      <w:r w:rsidRPr="00685136">
        <w:rPr>
          <w:sz w:val="28"/>
          <w:szCs w:val="28"/>
        </w:rPr>
        <w:t xml:space="preserve">Ответ на телефонный звонок должен начинаться с информации </w:t>
      </w:r>
      <w:r w:rsidRPr="00685136">
        <w:rPr>
          <w:sz w:val="28"/>
          <w:szCs w:val="28"/>
        </w:rPr>
        <w:br/>
        <w:t xml:space="preserve">о наименовании организации, фамилии, имени, отчестве (при наличии) </w:t>
      </w:r>
      <w:r w:rsidRPr="00685136">
        <w:rPr>
          <w:sz w:val="28"/>
          <w:szCs w:val="28"/>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85136" w:rsidRPr="00685136" w:rsidRDefault="00685136" w:rsidP="00685136">
      <w:pPr>
        <w:tabs>
          <w:tab w:val="left" w:pos="7920"/>
        </w:tabs>
        <w:ind w:firstLine="709"/>
        <w:jc w:val="both"/>
        <w:rPr>
          <w:sz w:val="28"/>
          <w:szCs w:val="28"/>
        </w:rPr>
      </w:pPr>
      <w:r w:rsidRPr="00685136">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85136" w:rsidRPr="00685136" w:rsidRDefault="00685136" w:rsidP="00FA419A">
      <w:pPr>
        <w:pStyle w:val="a8"/>
        <w:widowControl/>
        <w:numPr>
          <w:ilvl w:val="0"/>
          <w:numId w:val="41"/>
        </w:numPr>
        <w:tabs>
          <w:tab w:val="left" w:pos="0"/>
        </w:tabs>
        <w:autoSpaceDE/>
        <w:autoSpaceDN/>
        <w:adjustRightInd/>
        <w:ind w:left="0" w:firstLine="709"/>
        <w:jc w:val="both"/>
        <w:rPr>
          <w:sz w:val="28"/>
          <w:szCs w:val="28"/>
        </w:rPr>
      </w:pPr>
      <w:r w:rsidRPr="00685136">
        <w:rPr>
          <w:sz w:val="28"/>
          <w:szCs w:val="28"/>
        </w:rPr>
        <w:t>изложить обращение в письменной форме (ответ направляется заявителю в соответствии со способом, указанным в обращении);</w:t>
      </w:r>
    </w:p>
    <w:p w:rsidR="00685136" w:rsidRPr="00685136" w:rsidRDefault="00685136" w:rsidP="00FA419A">
      <w:pPr>
        <w:pStyle w:val="a8"/>
        <w:widowControl/>
        <w:numPr>
          <w:ilvl w:val="0"/>
          <w:numId w:val="41"/>
        </w:numPr>
        <w:tabs>
          <w:tab w:val="left" w:pos="0"/>
        </w:tabs>
        <w:autoSpaceDE/>
        <w:autoSpaceDN/>
        <w:adjustRightInd/>
        <w:ind w:left="0" w:firstLine="709"/>
        <w:jc w:val="both"/>
        <w:rPr>
          <w:sz w:val="28"/>
          <w:szCs w:val="28"/>
        </w:rPr>
      </w:pPr>
      <w:r w:rsidRPr="00685136">
        <w:rPr>
          <w:sz w:val="28"/>
          <w:szCs w:val="28"/>
        </w:rPr>
        <w:t>назначить другое время для консультаций.</w:t>
      </w:r>
    </w:p>
    <w:p w:rsidR="00685136" w:rsidRPr="00685136" w:rsidRDefault="00685136" w:rsidP="00685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685136">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685136">
        <w:rPr>
          <w:sz w:val="28"/>
          <w:szCs w:val="28"/>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685136">
        <w:rPr>
          <w:sz w:val="28"/>
          <w:szCs w:val="28"/>
        </w:rP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685136" w:rsidRPr="00685136" w:rsidRDefault="00685136" w:rsidP="00685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685136" w:rsidRPr="00685136" w:rsidRDefault="00685136" w:rsidP="00685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685136">
        <w:rPr>
          <w:b/>
          <w:sz w:val="28"/>
          <w:szCs w:val="28"/>
        </w:rPr>
        <w:t xml:space="preserve">Прием запросов заявителей о предоставлении муниципальной услуги </w:t>
      </w:r>
      <w:r w:rsidRPr="00685136">
        <w:rPr>
          <w:b/>
          <w:sz w:val="28"/>
          <w:szCs w:val="28"/>
        </w:rPr>
        <w:br/>
        <w:t xml:space="preserve">и иных документов, необходимых для предоставления </w:t>
      </w:r>
      <w:r w:rsidRPr="00685136">
        <w:rPr>
          <w:b/>
          <w:sz w:val="28"/>
          <w:szCs w:val="28"/>
        </w:rPr>
        <w:br/>
        <w:t>муниципальной услуги</w:t>
      </w:r>
    </w:p>
    <w:p w:rsidR="00685136" w:rsidRPr="00685136" w:rsidRDefault="00685136" w:rsidP="00FA419A">
      <w:pPr>
        <w:pStyle w:val="a8"/>
        <w:widowControl/>
        <w:numPr>
          <w:ilvl w:val="1"/>
          <w:numId w:val="38"/>
        </w:numPr>
        <w:tabs>
          <w:tab w:val="left" w:pos="0"/>
        </w:tabs>
        <w:autoSpaceDE/>
        <w:autoSpaceDN/>
        <w:adjustRightInd/>
        <w:ind w:left="0" w:firstLine="709"/>
        <w:jc w:val="both"/>
        <w:rPr>
          <w:sz w:val="28"/>
          <w:szCs w:val="28"/>
        </w:rPr>
      </w:pPr>
      <w:r w:rsidRPr="00685136">
        <w:rPr>
          <w:sz w:val="28"/>
          <w:szCs w:val="28"/>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685136" w:rsidRPr="00685136" w:rsidRDefault="00685136" w:rsidP="00685136">
      <w:pPr>
        <w:tabs>
          <w:tab w:val="left" w:pos="7920"/>
        </w:tabs>
        <w:ind w:firstLine="709"/>
        <w:jc w:val="both"/>
        <w:rPr>
          <w:sz w:val="28"/>
          <w:szCs w:val="28"/>
        </w:rPr>
      </w:pPr>
      <w:r w:rsidRPr="00685136">
        <w:rPr>
          <w:sz w:val="28"/>
          <w:szCs w:val="28"/>
        </w:rPr>
        <w:t xml:space="preserve">При обращении за предоставлением двух и более муниципальных услуг заявителю предлагается получить мультиталон электронной очереди. </w:t>
      </w:r>
    </w:p>
    <w:p w:rsidR="00685136" w:rsidRPr="00685136" w:rsidRDefault="00685136" w:rsidP="00685136">
      <w:pPr>
        <w:tabs>
          <w:tab w:val="left" w:pos="7920"/>
        </w:tabs>
        <w:ind w:firstLine="709"/>
        <w:jc w:val="both"/>
        <w:rPr>
          <w:sz w:val="28"/>
          <w:szCs w:val="28"/>
        </w:rPr>
      </w:pPr>
      <w:r w:rsidRPr="00685136">
        <w:rPr>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685136" w:rsidRPr="00685136" w:rsidRDefault="00685136" w:rsidP="00685136">
      <w:pPr>
        <w:tabs>
          <w:tab w:val="left" w:pos="7920"/>
        </w:tabs>
        <w:ind w:firstLine="709"/>
        <w:jc w:val="both"/>
        <w:rPr>
          <w:sz w:val="28"/>
          <w:szCs w:val="28"/>
        </w:rPr>
      </w:pPr>
      <w:r w:rsidRPr="00685136">
        <w:rPr>
          <w:sz w:val="28"/>
          <w:szCs w:val="28"/>
        </w:rPr>
        <w:lastRenderedPageBreak/>
        <w:t>Работник многофункционального центра осуществляет следующие действия:</w:t>
      </w:r>
    </w:p>
    <w:p w:rsidR="00685136" w:rsidRPr="00685136" w:rsidRDefault="00685136" w:rsidP="00FA419A">
      <w:pPr>
        <w:pStyle w:val="a8"/>
        <w:widowControl/>
        <w:numPr>
          <w:ilvl w:val="0"/>
          <w:numId w:val="42"/>
        </w:numPr>
        <w:autoSpaceDE/>
        <w:autoSpaceDN/>
        <w:adjustRightInd/>
        <w:ind w:left="0" w:firstLine="709"/>
        <w:jc w:val="both"/>
        <w:rPr>
          <w:sz w:val="28"/>
          <w:szCs w:val="28"/>
        </w:rPr>
      </w:pPr>
      <w:r w:rsidRPr="00685136">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85136" w:rsidRPr="00685136" w:rsidRDefault="00685136" w:rsidP="00FA419A">
      <w:pPr>
        <w:pStyle w:val="a8"/>
        <w:widowControl/>
        <w:numPr>
          <w:ilvl w:val="0"/>
          <w:numId w:val="42"/>
        </w:numPr>
        <w:autoSpaceDE/>
        <w:autoSpaceDN/>
        <w:adjustRightInd/>
        <w:ind w:left="0" w:firstLine="709"/>
        <w:jc w:val="both"/>
        <w:rPr>
          <w:sz w:val="28"/>
          <w:szCs w:val="28"/>
        </w:rPr>
      </w:pPr>
      <w:r w:rsidRPr="00685136">
        <w:rPr>
          <w:sz w:val="28"/>
          <w:szCs w:val="28"/>
        </w:rPr>
        <w:t>проверяет полномочия представителя заявителя (в случае обращения представителя заявителя);</w:t>
      </w:r>
    </w:p>
    <w:p w:rsidR="00685136" w:rsidRPr="00685136" w:rsidRDefault="00685136" w:rsidP="00FA419A">
      <w:pPr>
        <w:pStyle w:val="a8"/>
        <w:widowControl/>
        <w:numPr>
          <w:ilvl w:val="0"/>
          <w:numId w:val="42"/>
        </w:numPr>
        <w:autoSpaceDE/>
        <w:autoSpaceDN/>
        <w:adjustRightInd/>
        <w:ind w:left="0" w:firstLine="709"/>
        <w:jc w:val="both"/>
        <w:rPr>
          <w:sz w:val="28"/>
          <w:szCs w:val="28"/>
        </w:rPr>
      </w:pPr>
      <w:r w:rsidRPr="00685136">
        <w:rPr>
          <w:sz w:val="28"/>
          <w:szCs w:val="28"/>
        </w:rPr>
        <w:t>принимает от заявителей заявление на предоставление муниципальной услуги;</w:t>
      </w:r>
    </w:p>
    <w:p w:rsidR="00685136" w:rsidRPr="00685136" w:rsidRDefault="00685136" w:rsidP="00FA419A">
      <w:pPr>
        <w:pStyle w:val="a8"/>
        <w:widowControl/>
        <w:numPr>
          <w:ilvl w:val="0"/>
          <w:numId w:val="42"/>
        </w:numPr>
        <w:autoSpaceDE/>
        <w:autoSpaceDN/>
        <w:adjustRightInd/>
        <w:ind w:left="0" w:firstLine="709"/>
        <w:jc w:val="both"/>
        <w:rPr>
          <w:sz w:val="28"/>
          <w:szCs w:val="28"/>
        </w:rPr>
      </w:pPr>
      <w:r w:rsidRPr="00685136">
        <w:rPr>
          <w:sz w:val="28"/>
          <w:szCs w:val="28"/>
        </w:rPr>
        <w:t>принимает от заявителей документы, необходимые для получения муниципальной услуги;</w:t>
      </w:r>
    </w:p>
    <w:p w:rsidR="00685136" w:rsidRPr="00685136" w:rsidRDefault="00685136" w:rsidP="00FA419A">
      <w:pPr>
        <w:pStyle w:val="a8"/>
        <w:widowControl/>
        <w:numPr>
          <w:ilvl w:val="0"/>
          <w:numId w:val="42"/>
        </w:numPr>
        <w:autoSpaceDE/>
        <w:autoSpaceDN/>
        <w:adjustRightInd/>
        <w:ind w:left="0" w:firstLine="709"/>
        <w:jc w:val="both"/>
        <w:rPr>
          <w:sz w:val="28"/>
          <w:szCs w:val="28"/>
        </w:rPr>
      </w:pPr>
      <w:r w:rsidRPr="00685136">
        <w:rPr>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685136" w:rsidRPr="00685136" w:rsidRDefault="00685136" w:rsidP="00FA419A">
      <w:pPr>
        <w:pStyle w:val="a8"/>
        <w:widowControl/>
        <w:numPr>
          <w:ilvl w:val="0"/>
          <w:numId w:val="42"/>
        </w:numPr>
        <w:autoSpaceDE/>
        <w:autoSpaceDN/>
        <w:adjustRightInd/>
        <w:ind w:left="0" w:firstLine="709"/>
        <w:jc w:val="both"/>
        <w:rPr>
          <w:sz w:val="28"/>
          <w:szCs w:val="28"/>
        </w:rPr>
      </w:pPr>
      <w:r w:rsidRPr="00685136">
        <w:rPr>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685136" w:rsidRPr="00685136" w:rsidRDefault="00685136" w:rsidP="00FA419A">
      <w:pPr>
        <w:pStyle w:val="a8"/>
        <w:widowControl/>
        <w:numPr>
          <w:ilvl w:val="0"/>
          <w:numId w:val="42"/>
        </w:numPr>
        <w:autoSpaceDE/>
        <w:autoSpaceDN/>
        <w:adjustRightInd/>
        <w:ind w:left="0" w:firstLine="709"/>
        <w:jc w:val="both"/>
        <w:rPr>
          <w:sz w:val="28"/>
          <w:szCs w:val="28"/>
        </w:rPr>
      </w:pPr>
      <w:r w:rsidRPr="00685136">
        <w:rPr>
          <w:sz w:val="28"/>
          <w:szCs w:val="28"/>
        </w:rPr>
        <w:t xml:space="preserve">в случае представления заявителем собственноручно снятых ксерокопий документов, в обязательном порядке сверяет полученную копию </w:t>
      </w:r>
      <w:r w:rsidRPr="00685136">
        <w:rPr>
          <w:sz w:val="28"/>
          <w:szCs w:val="28"/>
        </w:rP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685136" w:rsidRPr="00685136" w:rsidRDefault="00685136" w:rsidP="00FA419A">
      <w:pPr>
        <w:pStyle w:val="a8"/>
        <w:widowControl/>
        <w:numPr>
          <w:ilvl w:val="0"/>
          <w:numId w:val="42"/>
        </w:numPr>
        <w:autoSpaceDE/>
        <w:autoSpaceDN/>
        <w:adjustRightInd/>
        <w:ind w:left="0" w:firstLine="709"/>
        <w:jc w:val="both"/>
        <w:rPr>
          <w:sz w:val="28"/>
          <w:szCs w:val="28"/>
        </w:rPr>
      </w:pPr>
      <w:r w:rsidRPr="00685136">
        <w:rPr>
          <w:sz w:val="28"/>
          <w:szCs w:val="28"/>
        </w:rPr>
        <w:t xml:space="preserve">в случае отсутствия необходимых документов, либо </w:t>
      </w:r>
      <w:r w:rsidRPr="00685136">
        <w:rPr>
          <w:sz w:val="28"/>
          <w:szCs w:val="28"/>
        </w:rPr>
        <w:br/>
        <w:t>их несоответствия установленным формам и бланкам, сообщает о данных фактах заявителю;</w:t>
      </w:r>
    </w:p>
    <w:p w:rsidR="00685136" w:rsidRPr="00685136" w:rsidRDefault="00685136" w:rsidP="00FA419A">
      <w:pPr>
        <w:pStyle w:val="a8"/>
        <w:widowControl/>
        <w:numPr>
          <w:ilvl w:val="0"/>
          <w:numId w:val="42"/>
        </w:numPr>
        <w:autoSpaceDE/>
        <w:autoSpaceDN/>
        <w:adjustRightInd/>
        <w:ind w:left="0" w:firstLine="709"/>
        <w:jc w:val="both"/>
        <w:rPr>
          <w:sz w:val="28"/>
          <w:szCs w:val="28"/>
        </w:rPr>
      </w:pPr>
      <w:r w:rsidRPr="00685136">
        <w:rPr>
          <w:sz w:val="28"/>
          <w:szCs w:val="28"/>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685136" w:rsidRPr="00685136" w:rsidRDefault="00685136" w:rsidP="00FA419A">
      <w:pPr>
        <w:pStyle w:val="a8"/>
        <w:widowControl/>
        <w:numPr>
          <w:ilvl w:val="0"/>
          <w:numId w:val="42"/>
        </w:numPr>
        <w:autoSpaceDE/>
        <w:autoSpaceDN/>
        <w:adjustRightInd/>
        <w:ind w:left="0" w:firstLine="709"/>
        <w:jc w:val="both"/>
        <w:rPr>
          <w:sz w:val="28"/>
          <w:szCs w:val="28"/>
        </w:rPr>
      </w:pPr>
      <w:r w:rsidRPr="00685136">
        <w:rPr>
          <w:sz w:val="28"/>
          <w:szCs w:val="28"/>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685136" w:rsidRPr="00685136" w:rsidRDefault="00685136" w:rsidP="00FA419A">
      <w:pPr>
        <w:pStyle w:val="a8"/>
        <w:widowControl/>
        <w:numPr>
          <w:ilvl w:val="0"/>
          <w:numId w:val="42"/>
        </w:numPr>
        <w:autoSpaceDE/>
        <w:autoSpaceDN/>
        <w:adjustRightInd/>
        <w:ind w:left="0" w:firstLine="709"/>
        <w:jc w:val="both"/>
        <w:rPr>
          <w:sz w:val="28"/>
          <w:szCs w:val="28"/>
        </w:rPr>
      </w:pPr>
      <w:r w:rsidRPr="00685136">
        <w:rPr>
          <w:sz w:val="28"/>
          <w:szCs w:val="28"/>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685136" w:rsidRPr="00685136" w:rsidRDefault="00685136" w:rsidP="00FA419A">
      <w:pPr>
        <w:pStyle w:val="a8"/>
        <w:widowControl/>
        <w:numPr>
          <w:ilvl w:val="0"/>
          <w:numId w:val="42"/>
        </w:numPr>
        <w:autoSpaceDE/>
        <w:autoSpaceDN/>
        <w:adjustRightInd/>
        <w:ind w:left="0" w:firstLine="709"/>
        <w:jc w:val="both"/>
        <w:rPr>
          <w:sz w:val="28"/>
          <w:szCs w:val="28"/>
        </w:rPr>
      </w:pPr>
      <w:r w:rsidRPr="00685136">
        <w:rPr>
          <w:sz w:val="28"/>
          <w:szCs w:val="28"/>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w:t>
      </w:r>
      <w:r w:rsidRPr="00685136">
        <w:rPr>
          <w:sz w:val="28"/>
          <w:szCs w:val="28"/>
        </w:rPr>
        <w:lastRenderedPageBreak/>
        <w:t>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685136" w:rsidRPr="00685136" w:rsidRDefault="00685136" w:rsidP="00FA419A">
      <w:pPr>
        <w:pStyle w:val="a8"/>
        <w:widowControl/>
        <w:numPr>
          <w:ilvl w:val="1"/>
          <w:numId w:val="43"/>
        </w:numPr>
        <w:autoSpaceDE/>
        <w:autoSpaceDN/>
        <w:adjustRightInd/>
        <w:ind w:left="0" w:firstLine="709"/>
        <w:jc w:val="both"/>
        <w:rPr>
          <w:sz w:val="28"/>
          <w:szCs w:val="28"/>
        </w:rPr>
      </w:pPr>
      <w:r w:rsidRPr="00685136">
        <w:rPr>
          <w:sz w:val="28"/>
          <w:szCs w:val="28"/>
        </w:rPr>
        <w:t xml:space="preserve">Работник многофункционального центра не вправе требовать </w:t>
      </w:r>
      <w:r w:rsidRPr="00685136">
        <w:rPr>
          <w:sz w:val="28"/>
          <w:szCs w:val="28"/>
        </w:rPr>
        <w:br/>
        <w:t>от заявителя:</w:t>
      </w:r>
    </w:p>
    <w:p w:rsidR="00685136" w:rsidRPr="00685136" w:rsidRDefault="00685136" w:rsidP="00FA419A">
      <w:pPr>
        <w:pStyle w:val="a8"/>
        <w:widowControl/>
        <w:numPr>
          <w:ilvl w:val="0"/>
          <w:numId w:val="44"/>
        </w:numPr>
        <w:tabs>
          <w:tab w:val="left" w:pos="0"/>
        </w:tabs>
        <w:autoSpaceDE/>
        <w:autoSpaceDN/>
        <w:adjustRightInd/>
        <w:ind w:left="0" w:firstLine="709"/>
        <w:jc w:val="both"/>
        <w:rPr>
          <w:sz w:val="28"/>
          <w:szCs w:val="28"/>
        </w:rPr>
      </w:pPr>
      <w:r w:rsidRPr="00685136">
        <w:rPr>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685136">
        <w:rPr>
          <w:sz w:val="28"/>
          <w:szCs w:val="28"/>
        </w:rPr>
        <w:br/>
        <w:t>в связи с предоставлением муниципальной услуги;</w:t>
      </w:r>
    </w:p>
    <w:p w:rsidR="00685136" w:rsidRPr="008E7A4A" w:rsidRDefault="00685136" w:rsidP="008E7A4A">
      <w:pPr>
        <w:pStyle w:val="a8"/>
        <w:widowControl/>
        <w:numPr>
          <w:ilvl w:val="0"/>
          <w:numId w:val="44"/>
        </w:numPr>
        <w:tabs>
          <w:tab w:val="left" w:pos="0"/>
        </w:tabs>
        <w:autoSpaceDE/>
        <w:autoSpaceDN/>
        <w:adjustRightInd/>
        <w:ind w:left="0" w:firstLine="709"/>
        <w:jc w:val="both"/>
        <w:rPr>
          <w:sz w:val="28"/>
          <w:szCs w:val="28"/>
        </w:rPr>
      </w:pPr>
      <w:r w:rsidRPr="00685136">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8E7A4A">
        <w:rPr>
          <w:sz w:val="28"/>
          <w:szCs w:val="28"/>
        </w:rP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685136" w:rsidRPr="00685136" w:rsidRDefault="00685136" w:rsidP="00FA419A">
      <w:pPr>
        <w:pStyle w:val="a8"/>
        <w:widowControl/>
        <w:numPr>
          <w:ilvl w:val="0"/>
          <w:numId w:val="44"/>
        </w:numPr>
        <w:tabs>
          <w:tab w:val="left" w:pos="0"/>
        </w:tabs>
        <w:autoSpaceDE/>
        <w:autoSpaceDN/>
        <w:adjustRightInd/>
        <w:ind w:left="0" w:firstLine="709"/>
        <w:jc w:val="both"/>
        <w:rPr>
          <w:sz w:val="28"/>
          <w:szCs w:val="28"/>
        </w:rPr>
      </w:pPr>
      <w:r w:rsidRPr="00685136">
        <w:rPr>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685136">
        <w:rPr>
          <w:sz w:val="28"/>
          <w:szCs w:val="28"/>
        </w:rPr>
        <w:br/>
        <w:t xml:space="preserve">за исключением получения услуг, которые являются необходимыми </w:t>
      </w:r>
      <w:r w:rsidRPr="00685136">
        <w:rPr>
          <w:sz w:val="28"/>
          <w:szCs w:val="28"/>
        </w:rP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685136" w:rsidRPr="00685136" w:rsidRDefault="00685136" w:rsidP="00FA419A">
      <w:pPr>
        <w:pStyle w:val="a8"/>
        <w:widowControl/>
        <w:numPr>
          <w:ilvl w:val="1"/>
          <w:numId w:val="43"/>
        </w:numPr>
        <w:tabs>
          <w:tab w:val="left" w:pos="0"/>
        </w:tabs>
        <w:ind w:left="0" w:firstLine="709"/>
        <w:jc w:val="both"/>
        <w:rPr>
          <w:sz w:val="28"/>
          <w:szCs w:val="28"/>
        </w:rPr>
      </w:pPr>
      <w:r w:rsidRPr="00685136">
        <w:rPr>
          <w:sz w:val="28"/>
          <w:szCs w:val="28"/>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685136">
        <w:rPr>
          <w:sz w:val="28"/>
          <w:szCs w:val="28"/>
        </w:rPr>
        <w:br/>
        <w:t xml:space="preserve">в Администрацию (Уполномоченный орган) с использованием АИС МФЦ </w:t>
      </w:r>
      <w:r w:rsidRPr="00685136">
        <w:rPr>
          <w:sz w:val="28"/>
          <w:szCs w:val="28"/>
        </w:rP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685136" w:rsidRPr="00685136" w:rsidRDefault="00685136" w:rsidP="00685136">
      <w:pPr>
        <w:autoSpaceDE w:val="0"/>
        <w:autoSpaceDN w:val="0"/>
        <w:adjustRightInd w:val="0"/>
        <w:ind w:firstLine="709"/>
        <w:jc w:val="both"/>
        <w:rPr>
          <w:sz w:val="28"/>
          <w:szCs w:val="28"/>
        </w:rPr>
      </w:pPr>
      <w:r w:rsidRPr="00685136">
        <w:rPr>
          <w:sz w:val="28"/>
          <w:szCs w:val="28"/>
        </w:rPr>
        <w:t xml:space="preserve">Срок передачи многофункциональным центром принятых им заявлений </w:t>
      </w:r>
      <w:r w:rsidRPr="00685136">
        <w:rPr>
          <w:sz w:val="28"/>
          <w:szCs w:val="28"/>
        </w:rP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685136" w:rsidRPr="00685136" w:rsidRDefault="00685136" w:rsidP="00685136">
      <w:pPr>
        <w:autoSpaceDE w:val="0"/>
        <w:autoSpaceDN w:val="0"/>
        <w:adjustRightInd w:val="0"/>
        <w:ind w:firstLine="709"/>
        <w:jc w:val="both"/>
        <w:rPr>
          <w:bCs/>
          <w:sz w:val="28"/>
          <w:szCs w:val="28"/>
        </w:rPr>
      </w:pPr>
      <w:r w:rsidRPr="00685136">
        <w:rPr>
          <w:bCs/>
          <w:sz w:val="28"/>
          <w:szCs w:val="28"/>
        </w:rPr>
        <w:lastRenderedPageBreak/>
        <w:t xml:space="preserve">Порядок и сроки передачи </w:t>
      </w:r>
      <w:r w:rsidRPr="00685136">
        <w:rPr>
          <w:sz w:val="28"/>
          <w:szCs w:val="28"/>
        </w:rPr>
        <w:t xml:space="preserve">многофункциональным центром </w:t>
      </w:r>
      <w:r w:rsidRPr="00685136">
        <w:rPr>
          <w:bCs/>
          <w:sz w:val="28"/>
          <w:szCs w:val="28"/>
        </w:rPr>
        <w:t xml:space="preserve">принятых им заявлений и прилагаемых документов в форме документов на бумажном носителе в </w:t>
      </w:r>
      <w:r w:rsidRPr="00685136">
        <w:rPr>
          <w:sz w:val="28"/>
          <w:szCs w:val="28"/>
        </w:rPr>
        <w:t>Администрацию (Уполномоченный орган)</w:t>
      </w:r>
      <w:r w:rsidRPr="00685136">
        <w:rPr>
          <w:bCs/>
          <w:sz w:val="28"/>
          <w:szCs w:val="28"/>
        </w:rPr>
        <w:t xml:space="preserve"> определяются соглашением о взаимодействии, заключенным между </w:t>
      </w:r>
      <w:r w:rsidRPr="00685136">
        <w:rPr>
          <w:sz w:val="28"/>
          <w:szCs w:val="28"/>
        </w:rPr>
        <w:t xml:space="preserve">многофункциональным центром </w:t>
      </w:r>
      <w:r w:rsidRPr="00685136">
        <w:rPr>
          <w:bCs/>
          <w:sz w:val="28"/>
          <w:szCs w:val="28"/>
        </w:rPr>
        <w:t xml:space="preserve">и Администрацией в порядке, установленном Постановлением № 797 </w:t>
      </w:r>
      <w:r w:rsidRPr="00685136">
        <w:rPr>
          <w:bCs/>
          <w:sz w:val="28"/>
          <w:szCs w:val="28"/>
        </w:rPr>
        <w:br/>
        <w:t>(далее – Соглашение).</w:t>
      </w:r>
    </w:p>
    <w:p w:rsidR="00685136" w:rsidRPr="00685136" w:rsidRDefault="00685136" w:rsidP="00685136">
      <w:pPr>
        <w:autoSpaceDE w:val="0"/>
        <w:autoSpaceDN w:val="0"/>
        <w:adjustRightInd w:val="0"/>
        <w:jc w:val="both"/>
        <w:rPr>
          <w:sz w:val="28"/>
          <w:szCs w:val="28"/>
        </w:rPr>
      </w:pPr>
    </w:p>
    <w:p w:rsidR="00685136" w:rsidRPr="00685136" w:rsidRDefault="00685136" w:rsidP="00685136">
      <w:pPr>
        <w:autoSpaceDE w:val="0"/>
        <w:autoSpaceDN w:val="0"/>
        <w:adjustRightInd w:val="0"/>
        <w:jc w:val="center"/>
        <w:rPr>
          <w:b/>
          <w:sz w:val="28"/>
          <w:szCs w:val="28"/>
        </w:rPr>
      </w:pPr>
      <w:r w:rsidRPr="00685136">
        <w:rPr>
          <w:b/>
          <w:sz w:val="28"/>
          <w:szCs w:val="28"/>
        </w:rPr>
        <w:t>Выдача заявителю результата предоставления муниципальной услуги</w:t>
      </w:r>
    </w:p>
    <w:p w:rsidR="00685136" w:rsidRPr="00685136" w:rsidRDefault="00685136" w:rsidP="00FA419A">
      <w:pPr>
        <w:pStyle w:val="a8"/>
        <w:widowControl/>
        <w:numPr>
          <w:ilvl w:val="1"/>
          <w:numId w:val="43"/>
        </w:numPr>
        <w:ind w:left="0" w:firstLine="709"/>
        <w:jc w:val="both"/>
        <w:rPr>
          <w:sz w:val="28"/>
          <w:szCs w:val="28"/>
        </w:rPr>
      </w:pPr>
      <w:r w:rsidRPr="00685136">
        <w:rPr>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rsidR="00685136" w:rsidRPr="00685136" w:rsidRDefault="00685136" w:rsidP="00685136">
      <w:pPr>
        <w:autoSpaceDE w:val="0"/>
        <w:autoSpaceDN w:val="0"/>
        <w:adjustRightInd w:val="0"/>
        <w:ind w:firstLine="709"/>
        <w:jc w:val="both"/>
        <w:rPr>
          <w:sz w:val="28"/>
          <w:szCs w:val="28"/>
        </w:rPr>
      </w:pPr>
      <w:r w:rsidRPr="00685136">
        <w:rPr>
          <w:sz w:val="28"/>
          <w:szCs w:val="28"/>
        </w:rPr>
        <w:t>Порядок и сроки передачи Администрацией (Уполномоченным органом) таких документов в многофункциональный центр определяются Соглашением.</w:t>
      </w:r>
    </w:p>
    <w:p w:rsidR="00685136" w:rsidRPr="00685136" w:rsidRDefault="00685136" w:rsidP="00FA419A">
      <w:pPr>
        <w:pStyle w:val="a8"/>
        <w:widowControl/>
        <w:numPr>
          <w:ilvl w:val="1"/>
          <w:numId w:val="43"/>
        </w:numPr>
        <w:ind w:left="0" w:firstLine="709"/>
        <w:jc w:val="both"/>
        <w:rPr>
          <w:sz w:val="28"/>
          <w:szCs w:val="28"/>
        </w:rPr>
      </w:pPr>
      <w:r w:rsidRPr="00685136">
        <w:rPr>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85136" w:rsidRPr="00685136" w:rsidRDefault="00685136" w:rsidP="00685136">
      <w:pPr>
        <w:tabs>
          <w:tab w:val="left" w:pos="7920"/>
        </w:tabs>
        <w:ind w:firstLine="709"/>
        <w:jc w:val="both"/>
        <w:rPr>
          <w:sz w:val="28"/>
          <w:szCs w:val="28"/>
        </w:rPr>
      </w:pPr>
      <w:r w:rsidRPr="00685136">
        <w:rPr>
          <w:sz w:val="28"/>
          <w:szCs w:val="28"/>
        </w:rPr>
        <w:t>Работник многофункционального центра осуществляет следующие действия:</w:t>
      </w:r>
    </w:p>
    <w:p w:rsidR="00685136" w:rsidRPr="00685136" w:rsidRDefault="00685136" w:rsidP="00FA419A">
      <w:pPr>
        <w:pStyle w:val="a8"/>
        <w:widowControl/>
        <w:numPr>
          <w:ilvl w:val="0"/>
          <w:numId w:val="45"/>
        </w:numPr>
        <w:autoSpaceDE/>
        <w:autoSpaceDN/>
        <w:adjustRightInd/>
        <w:ind w:left="0" w:firstLine="709"/>
        <w:jc w:val="both"/>
        <w:rPr>
          <w:sz w:val="28"/>
          <w:szCs w:val="28"/>
        </w:rPr>
      </w:pPr>
      <w:r w:rsidRPr="00685136">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85136" w:rsidRPr="00685136" w:rsidRDefault="00685136" w:rsidP="00FA419A">
      <w:pPr>
        <w:pStyle w:val="a8"/>
        <w:widowControl/>
        <w:numPr>
          <w:ilvl w:val="0"/>
          <w:numId w:val="45"/>
        </w:numPr>
        <w:autoSpaceDE/>
        <w:autoSpaceDN/>
        <w:adjustRightInd/>
        <w:ind w:left="0" w:firstLine="709"/>
        <w:jc w:val="both"/>
        <w:rPr>
          <w:sz w:val="28"/>
          <w:szCs w:val="28"/>
        </w:rPr>
      </w:pPr>
      <w:r w:rsidRPr="00685136">
        <w:rPr>
          <w:sz w:val="28"/>
          <w:szCs w:val="28"/>
        </w:rPr>
        <w:t>проверяет полномочия представителя заявителя (в случае обращения представителя заявителя);</w:t>
      </w:r>
    </w:p>
    <w:p w:rsidR="00685136" w:rsidRPr="00685136" w:rsidRDefault="00685136" w:rsidP="00FA419A">
      <w:pPr>
        <w:pStyle w:val="a8"/>
        <w:widowControl/>
        <w:numPr>
          <w:ilvl w:val="0"/>
          <w:numId w:val="45"/>
        </w:numPr>
        <w:autoSpaceDE/>
        <w:autoSpaceDN/>
        <w:adjustRightInd/>
        <w:ind w:left="0" w:firstLine="709"/>
        <w:jc w:val="both"/>
        <w:rPr>
          <w:sz w:val="28"/>
          <w:szCs w:val="28"/>
        </w:rPr>
      </w:pPr>
      <w:r w:rsidRPr="00685136">
        <w:rPr>
          <w:sz w:val="28"/>
          <w:szCs w:val="28"/>
        </w:rPr>
        <w:t>определяет статус исполнения запроса заявителя в АИС МФЦ;</w:t>
      </w:r>
    </w:p>
    <w:p w:rsidR="00685136" w:rsidRPr="00685136" w:rsidRDefault="00685136" w:rsidP="00FA419A">
      <w:pPr>
        <w:pStyle w:val="a8"/>
        <w:widowControl/>
        <w:numPr>
          <w:ilvl w:val="0"/>
          <w:numId w:val="45"/>
        </w:numPr>
        <w:autoSpaceDE/>
        <w:autoSpaceDN/>
        <w:adjustRightInd/>
        <w:ind w:left="0" w:firstLine="709"/>
        <w:jc w:val="both"/>
        <w:rPr>
          <w:sz w:val="28"/>
          <w:szCs w:val="28"/>
        </w:rPr>
      </w:pPr>
      <w:r w:rsidRPr="00685136">
        <w:rPr>
          <w:sz w:val="28"/>
          <w:szCs w:val="28"/>
        </w:rPr>
        <w:t xml:space="preserve">распечатывает результат муниципальной услуги, направленный </w:t>
      </w:r>
      <w:r w:rsidRPr="00685136">
        <w:rPr>
          <w:sz w:val="28"/>
          <w:szCs w:val="28"/>
        </w:rPr>
        <w:br/>
        <w:t>в многофункциональный центр в форме электронного документа;</w:t>
      </w:r>
    </w:p>
    <w:p w:rsidR="00685136" w:rsidRPr="00685136" w:rsidRDefault="00685136" w:rsidP="00FA419A">
      <w:pPr>
        <w:pStyle w:val="a8"/>
        <w:widowControl/>
        <w:numPr>
          <w:ilvl w:val="0"/>
          <w:numId w:val="45"/>
        </w:numPr>
        <w:autoSpaceDE/>
        <w:autoSpaceDN/>
        <w:adjustRightInd/>
        <w:ind w:left="0" w:firstLine="709"/>
        <w:jc w:val="both"/>
        <w:rPr>
          <w:sz w:val="28"/>
          <w:szCs w:val="28"/>
        </w:rPr>
      </w:pPr>
      <w:r w:rsidRPr="00685136">
        <w:rPr>
          <w:sz w:val="28"/>
          <w:szCs w:val="28"/>
        </w:rPr>
        <w:t xml:space="preserve">заверяет экземпляр электронного документа на бумажном носителе </w:t>
      </w:r>
      <w:r w:rsidRPr="00685136">
        <w:rPr>
          <w:sz w:val="28"/>
          <w:szCs w:val="28"/>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685136">
        <w:rPr>
          <w:sz w:val="28"/>
          <w:szCs w:val="28"/>
        </w:rPr>
        <w:br/>
        <w:t>с изображением Государственного герба Российской Федерации);</w:t>
      </w:r>
    </w:p>
    <w:p w:rsidR="00685136" w:rsidRPr="00685136" w:rsidRDefault="00685136" w:rsidP="00FA419A">
      <w:pPr>
        <w:pStyle w:val="a8"/>
        <w:widowControl/>
        <w:numPr>
          <w:ilvl w:val="0"/>
          <w:numId w:val="45"/>
        </w:numPr>
        <w:autoSpaceDE/>
        <w:autoSpaceDN/>
        <w:adjustRightInd/>
        <w:ind w:left="0" w:firstLine="709"/>
        <w:jc w:val="both"/>
        <w:rPr>
          <w:sz w:val="28"/>
          <w:szCs w:val="28"/>
        </w:rPr>
      </w:pPr>
      <w:r w:rsidRPr="00685136">
        <w:rPr>
          <w:sz w:val="28"/>
          <w:szCs w:val="28"/>
        </w:rPr>
        <w:t xml:space="preserve">выдает документы заявителю, при необходимости запрашивает </w:t>
      </w:r>
      <w:r w:rsidRPr="00685136">
        <w:rPr>
          <w:sz w:val="28"/>
          <w:szCs w:val="28"/>
        </w:rPr>
        <w:br/>
        <w:t>у заявителя подписи за каждый выданный документ;</w:t>
      </w:r>
    </w:p>
    <w:p w:rsidR="00685136" w:rsidRPr="00685136" w:rsidRDefault="00685136" w:rsidP="00FA419A">
      <w:pPr>
        <w:pStyle w:val="a8"/>
        <w:widowControl/>
        <w:numPr>
          <w:ilvl w:val="0"/>
          <w:numId w:val="45"/>
        </w:numPr>
        <w:autoSpaceDE/>
        <w:autoSpaceDN/>
        <w:adjustRightInd/>
        <w:ind w:left="0" w:firstLine="709"/>
        <w:jc w:val="both"/>
        <w:rPr>
          <w:sz w:val="28"/>
          <w:szCs w:val="28"/>
        </w:rPr>
      </w:pPr>
      <w:r w:rsidRPr="00685136">
        <w:rPr>
          <w:sz w:val="28"/>
          <w:szCs w:val="28"/>
        </w:rPr>
        <w:t>запрашивает согласие заявителя на участие в смс-опросе для оценки качества предоставленных услуг многофункциональным центром.</w:t>
      </w:r>
      <w:bookmarkStart w:id="2" w:name="Par20"/>
      <w:bookmarkEnd w:id="2"/>
    </w:p>
    <w:p w:rsidR="00685136" w:rsidRDefault="00685136" w:rsidP="00685136">
      <w:pPr>
        <w:ind w:firstLine="709"/>
      </w:pPr>
    </w:p>
    <w:p w:rsidR="00685136" w:rsidRDefault="00685136" w:rsidP="00685136">
      <w:pPr>
        <w:ind w:firstLine="709"/>
        <w:rPr>
          <w:sz w:val="28"/>
          <w:szCs w:val="28"/>
        </w:rPr>
      </w:pPr>
    </w:p>
    <w:p w:rsidR="00685136" w:rsidRDefault="00685136" w:rsidP="00685136">
      <w:pPr>
        <w:ind w:firstLine="709"/>
        <w:rPr>
          <w:sz w:val="28"/>
          <w:szCs w:val="28"/>
        </w:rPr>
      </w:pPr>
    </w:p>
    <w:p w:rsidR="00685136" w:rsidRDefault="00685136" w:rsidP="00685136">
      <w:pPr>
        <w:ind w:firstLine="709"/>
        <w:rPr>
          <w:sz w:val="28"/>
          <w:szCs w:val="28"/>
        </w:rPr>
      </w:pPr>
    </w:p>
    <w:p w:rsidR="00685136" w:rsidRDefault="00685136" w:rsidP="00685136">
      <w:pPr>
        <w:ind w:firstLine="709"/>
        <w:rPr>
          <w:sz w:val="28"/>
          <w:szCs w:val="28"/>
        </w:rPr>
      </w:pPr>
    </w:p>
    <w:p w:rsidR="00685136" w:rsidRDefault="00685136" w:rsidP="00685136">
      <w:pPr>
        <w:ind w:firstLine="709"/>
        <w:rPr>
          <w:sz w:val="28"/>
          <w:szCs w:val="28"/>
        </w:rPr>
      </w:pPr>
    </w:p>
    <w:p w:rsidR="00685136" w:rsidRDefault="00685136" w:rsidP="00685136">
      <w:pPr>
        <w:ind w:firstLine="709"/>
        <w:rPr>
          <w:sz w:val="28"/>
          <w:szCs w:val="28"/>
        </w:rPr>
      </w:pPr>
    </w:p>
    <w:p w:rsidR="00685136" w:rsidRDefault="00685136" w:rsidP="00685136">
      <w:pPr>
        <w:widowControl w:val="0"/>
        <w:tabs>
          <w:tab w:val="left" w:pos="567"/>
        </w:tabs>
        <w:ind w:firstLine="567"/>
        <w:contextualSpacing/>
        <w:jc w:val="right"/>
      </w:pPr>
      <w:r>
        <w:lastRenderedPageBreak/>
        <w:t>Приложение №1</w:t>
      </w:r>
    </w:p>
    <w:p w:rsidR="00685136" w:rsidRPr="00F1640D" w:rsidRDefault="00685136" w:rsidP="00685136">
      <w:pPr>
        <w:widowControl w:val="0"/>
        <w:tabs>
          <w:tab w:val="left" w:pos="567"/>
        </w:tabs>
        <w:ind w:firstLine="567"/>
        <w:contextualSpacing/>
        <w:jc w:val="right"/>
      </w:pPr>
      <w:r w:rsidRPr="00F1640D">
        <w:t>к Административному регламенту</w:t>
      </w:r>
    </w:p>
    <w:p w:rsidR="00685136" w:rsidRPr="00F1640D" w:rsidRDefault="00685136" w:rsidP="00685136">
      <w:pPr>
        <w:widowControl w:val="0"/>
        <w:autoSpaceDE w:val="0"/>
        <w:autoSpaceDN w:val="0"/>
        <w:adjustRightInd w:val="0"/>
        <w:ind w:left="4813"/>
        <w:jc w:val="right"/>
        <w:rPr>
          <w:bCs/>
        </w:rPr>
      </w:pPr>
      <w:r w:rsidRPr="00F1640D">
        <w:t xml:space="preserve">  «</w:t>
      </w:r>
      <w:r w:rsidRPr="00F1640D">
        <w:rPr>
          <w:bCs/>
        </w:rPr>
        <w:t xml:space="preserve">Предоставление разрешения на отклонение </w:t>
      </w:r>
    </w:p>
    <w:p w:rsidR="00685136" w:rsidRPr="00F1640D" w:rsidRDefault="00685136" w:rsidP="00685136">
      <w:pPr>
        <w:widowControl w:val="0"/>
        <w:autoSpaceDE w:val="0"/>
        <w:autoSpaceDN w:val="0"/>
        <w:adjustRightInd w:val="0"/>
        <w:ind w:firstLine="851"/>
        <w:jc w:val="right"/>
        <w:rPr>
          <w:bCs/>
        </w:rPr>
      </w:pPr>
      <w:r w:rsidRPr="00F1640D">
        <w:rPr>
          <w:bCs/>
        </w:rPr>
        <w:t xml:space="preserve">                                                           </w:t>
      </w:r>
      <w:r w:rsidRPr="00F1640D">
        <w:rPr>
          <w:bCs/>
        </w:rPr>
        <w:tab/>
        <w:t xml:space="preserve">от предельных параметров </w:t>
      </w:r>
    </w:p>
    <w:p w:rsidR="00685136" w:rsidRPr="00F1640D" w:rsidRDefault="00685136" w:rsidP="00685136">
      <w:pPr>
        <w:widowControl w:val="0"/>
        <w:autoSpaceDE w:val="0"/>
        <w:autoSpaceDN w:val="0"/>
        <w:adjustRightInd w:val="0"/>
        <w:ind w:firstLine="851"/>
        <w:jc w:val="right"/>
        <w:rPr>
          <w:bCs/>
        </w:rPr>
      </w:pPr>
      <w:r w:rsidRPr="00F1640D">
        <w:rPr>
          <w:bCs/>
        </w:rPr>
        <w:t xml:space="preserve">                                                               </w:t>
      </w:r>
      <w:r w:rsidRPr="00F1640D">
        <w:rPr>
          <w:bCs/>
        </w:rPr>
        <w:tab/>
        <w:t xml:space="preserve">разрешенного строительства, </w:t>
      </w:r>
    </w:p>
    <w:p w:rsidR="00685136" w:rsidRPr="00F1640D" w:rsidRDefault="00685136" w:rsidP="00685136">
      <w:pPr>
        <w:widowControl w:val="0"/>
        <w:autoSpaceDE w:val="0"/>
        <w:autoSpaceDN w:val="0"/>
        <w:adjustRightInd w:val="0"/>
        <w:ind w:firstLine="851"/>
        <w:jc w:val="right"/>
        <w:rPr>
          <w:bCs/>
        </w:rPr>
      </w:pPr>
      <w:r w:rsidRPr="00F1640D">
        <w:rPr>
          <w:bCs/>
        </w:rPr>
        <w:t xml:space="preserve">                                                         </w:t>
      </w:r>
      <w:r w:rsidRPr="00F1640D">
        <w:rPr>
          <w:bCs/>
        </w:rPr>
        <w:tab/>
        <w:t>реконструкции объектов</w:t>
      </w:r>
    </w:p>
    <w:p w:rsidR="00685136" w:rsidRPr="00F1640D" w:rsidRDefault="00685136" w:rsidP="00685136">
      <w:pPr>
        <w:widowControl w:val="0"/>
        <w:autoSpaceDE w:val="0"/>
        <w:autoSpaceDN w:val="0"/>
        <w:adjustRightInd w:val="0"/>
        <w:ind w:firstLine="851"/>
        <w:jc w:val="right"/>
      </w:pPr>
      <w:r w:rsidRPr="00F1640D">
        <w:rPr>
          <w:bCs/>
        </w:rPr>
        <w:t xml:space="preserve">                                                                    капитального строительства</w:t>
      </w:r>
      <w:r w:rsidRPr="00F1640D">
        <w:t>»</w:t>
      </w:r>
    </w:p>
    <w:p w:rsidR="00685136" w:rsidRDefault="00685136" w:rsidP="00685136">
      <w:pPr>
        <w:widowControl w:val="0"/>
        <w:autoSpaceDE w:val="0"/>
        <w:autoSpaceDN w:val="0"/>
        <w:adjustRightInd w:val="0"/>
        <w:ind w:firstLine="851"/>
        <w:jc w:val="right"/>
        <w:rPr>
          <w:bCs/>
        </w:rPr>
      </w:pPr>
      <w:r w:rsidRPr="00F1640D">
        <w:t xml:space="preserve">       </w:t>
      </w:r>
      <w:r w:rsidRPr="00F1640D">
        <w:tab/>
      </w:r>
      <w:r w:rsidRPr="00F1640D">
        <w:tab/>
      </w:r>
      <w:r w:rsidRPr="00F1640D">
        <w:tab/>
      </w:r>
      <w:r w:rsidRPr="00F1640D">
        <w:tab/>
      </w:r>
      <w:r w:rsidRPr="00F1640D">
        <w:tab/>
      </w:r>
      <w:r w:rsidRPr="00F1640D">
        <w:tab/>
      </w:r>
      <w:r w:rsidRPr="00F1640D">
        <w:rPr>
          <w:bCs/>
        </w:rPr>
        <w:t xml:space="preserve">в сельском поселении </w:t>
      </w:r>
      <w:r w:rsidR="00F57490">
        <w:rPr>
          <w:bCs/>
        </w:rPr>
        <w:t>Максимовский</w:t>
      </w:r>
      <w:r w:rsidRPr="00F1640D">
        <w:rPr>
          <w:bCs/>
        </w:rPr>
        <w:t xml:space="preserve"> сельсовет муниципального района Янаульский район </w:t>
      </w:r>
    </w:p>
    <w:p w:rsidR="00685136" w:rsidRPr="00F1640D" w:rsidRDefault="00685136" w:rsidP="00685136">
      <w:pPr>
        <w:widowControl w:val="0"/>
        <w:autoSpaceDE w:val="0"/>
        <w:autoSpaceDN w:val="0"/>
        <w:adjustRightInd w:val="0"/>
        <w:ind w:firstLine="851"/>
        <w:jc w:val="right"/>
        <w:rPr>
          <w:bCs/>
        </w:rPr>
      </w:pPr>
      <w:r w:rsidRPr="00F1640D">
        <w:rPr>
          <w:bCs/>
        </w:rPr>
        <w:t>Республики Башкортостан</w:t>
      </w:r>
    </w:p>
    <w:p w:rsidR="00685136" w:rsidRDefault="00685136" w:rsidP="00685136">
      <w:pPr>
        <w:widowControl w:val="0"/>
        <w:tabs>
          <w:tab w:val="left" w:pos="567"/>
        </w:tabs>
        <w:ind w:firstLine="567"/>
        <w:contextualSpacing/>
        <w:jc w:val="right"/>
      </w:pPr>
    </w:p>
    <w:p w:rsidR="00685136" w:rsidRDefault="00685136" w:rsidP="00685136">
      <w:pPr>
        <w:autoSpaceDE w:val="0"/>
        <w:autoSpaceDN w:val="0"/>
        <w:adjustRightInd w:val="0"/>
        <w:ind w:left="3402"/>
        <w:jc w:val="both"/>
        <w:rPr>
          <w:sz w:val="20"/>
          <w:szCs w:val="20"/>
        </w:rPr>
      </w:pPr>
      <w:r>
        <w:rPr>
          <w:sz w:val="20"/>
          <w:szCs w:val="20"/>
        </w:rPr>
        <w:t xml:space="preserve">                               </w:t>
      </w:r>
    </w:p>
    <w:p w:rsidR="00685136" w:rsidRDefault="00685136" w:rsidP="00685136">
      <w:pPr>
        <w:autoSpaceDE w:val="0"/>
        <w:autoSpaceDN w:val="0"/>
        <w:adjustRightInd w:val="0"/>
        <w:jc w:val="center"/>
        <w:rPr>
          <w:sz w:val="26"/>
        </w:rPr>
      </w:pPr>
      <w:r>
        <w:rPr>
          <w:sz w:val="26"/>
        </w:rPr>
        <w:t xml:space="preserve">РЕКОМЕНДУЕМАЯ ФОРМА ЗАЯВЛЕНИЯ </w:t>
      </w:r>
    </w:p>
    <w:p w:rsidR="00685136" w:rsidRDefault="00685136" w:rsidP="00685136">
      <w:pPr>
        <w:autoSpaceDE w:val="0"/>
        <w:autoSpaceDN w:val="0"/>
        <w:adjustRightInd w:val="0"/>
        <w:jc w:val="center"/>
        <w:rPr>
          <w:sz w:val="26"/>
        </w:rPr>
      </w:pPr>
      <w:r>
        <w:rPr>
          <w:sz w:val="26"/>
        </w:rPr>
        <w:t>о предоставлении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rsidR="00685136" w:rsidRDefault="00685136" w:rsidP="00685136">
      <w:pPr>
        <w:autoSpaceDE w:val="0"/>
        <w:autoSpaceDN w:val="0"/>
        <w:adjustRightInd w:val="0"/>
        <w:jc w:val="center"/>
        <w:rPr>
          <w:sz w:val="26"/>
        </w:rPr>
      </w:pPr>
      <w:r>
        <w:rPr>
          <w:sz w:val="26"/>
          <w:szCs w:val="26"/>
        </w:rPr>
        <w:t xml:space="preserve"> (для</w:t>
      </w:r>
      <w:r>
        <w:rPr>
          <w:sz w:val="26"/>
        </w:rPr>
        <w:t xml:space="preserve"> юридических лиц</w:t>
      </w:r>
      <w:r>
        <w:rPr>
          <w:sz w:val="26"/>
          <w:szCs w:val="26"/>
        </w:rPr>
        <w:t xml:space="preserve"> и </w:t>
      </w:r>
      <w:r>
        <w:rPr>
          <w:sz w:val="26"/>
        </w:rPr>
        <w:t>индивидуальных предпринимателей</w:t>
      </w:r>
      <w:r>
        <w:rPr>
          <w:sz w:val="26"/>
          <w:szCs w:val="26"/>
        </w:rPr>
        <w:t>)</w:t>
      </w:r>
    </w:p>
    <w:p w:rsidR="00685136" w:rsidRDefault="00685136" w:rsidP="00685136">
      <w:pPr>
        <w:widowControl w:val="0"/>
        <w:tabs>
          <w:tab w:val="left" w:pos="567"/>
        </w:tabs>
        <w:ind w:firstLine="567"/>
        <w:contextualSpacing/>
        <w:jc w:val="both"/>
      </w:pPr>
    </w:p>
    <w:p w:rsidR="00685136" w:rsidRDefault="00685136" w:rsidP="00685136">
      <w:pPr>
        <w:autoSpaceDE w:val="0"/>
        <w:autoSpaceDN w:val="0"/>
        <w:adjustRightInd w:val="0"/>
      </w:pPr>
      <w:r>
        <w:t>Фирменный бланк (при наличии)</w:t>
      </w:r>
    </w:p>
    <w:p w:rsidR="00685136" w:rsidRDefault="00685136" w:rsidP="00685136">
      <w:pPr>
        <w:autoSpaceDE w:val="0"/>
        <w:autoSpaceDN w:val="0"/>
        <w:adjustRightInd w:val="0"/>
        <w:ind w:left="5245"/>
        <w:jc w:val="both"/>
      </w:pPr>
      <w:r>
        <w:t>Комиссии по правилам землепользования и застройки</w:t>
      </w:r>
    </w:p>
    <w:p w:rsidR="00685136" w:rsidRDefault="00685136" w:rsidP="00685136">
      <w:pPr>
        <w:pBdr>
          <w:bottom w:val="single" w:sz="12" w:space="1" w:color="auto"/>
        </w:pBdr>
        <w:autoSpaceDE w:val="0"/>
        <w:autoSpaceDN w:val="0"/>
        <w:adjustRightInd w:val="0"/>
        <w:ind w:left="5245"/>
        <w:jc w:val="both"/>
      </w:pPr>
    </w:p>
    <w:p w:rsidR="00685136" w:rsidRDefault="00685136" w:rsidP="00685136">
      <w:pPr>
        <w:autoSpaceDE w:val="0"/>
        <w:autoSpaceDN w:val="0"/>
        <w:adjustRightInd w:val="0"/>
        <w:ind w:left="5245"/>
        <w:jc w:val="both"/>
      </w:pPr>
      <w:r>
        <w:t xml:space="preserve">поселения </w:t>
      </w:r>
    </w:p>
    <w:p w:rsidR="00685136" w:rsidRDefault="00685136" w:rsidP="00685136">
      <w:pPr>
        <w:pBdr>
          <w:bottom w:val="single" w:sz="12" w:space="1" w:color="auto"/>
        </w:pBdr>
        <w:autoSpaceDE w:val="0"/>
        <w:autoSpaceDN w:val="0"/>
        <w:adjustRightInd w:val="0"/>
        <w:ind w:left="5245"/>
        <w:jc w:val="both"/>
      </w:pPr>
      <w:r>
        <w:t>От _________________________</w:t>
      </w:r>
    </w:p>
    <w:p w:rsidR="00685136" w:rsidRDefault="00685136" w:rsidP="00685136">
      <w:pPr>
        <w:pBdr>
          <w:bottom w:val="single" w:sz="12" w:space="1" w:color="auto"/>
        </w:pBdr>
        <w:autoSpaceDE w:val="0"/>
        <w:autoSpaceDN w:val="0"/>
        <w:adjustRightInd w:val="0"/>
        <w:ind w:left="5245"/>
        <w:jc w:val="both"/>
      </w:pPr>
    </w:p>
    <w:p w:rsidR="00685136" w:rsidRDefault="00685136" w:rsidP="00685136">
      <w:pPr>
        <w:autoSpaceDE w:val="0"/>
        <w:autoSpaceDN w:val="0"/>
        <w:adjustRightInd w:val="0"/>
        <w:ind w:left="5245"/>
        <w:rPr>
          <w:sz w:val="20"/>
          <w:szCs w:val="20"/>
        </w:rPr>
      </w:pPr>
      <w:r>
        <w:rPr>
          <w:sz w:val="20"/>
          <w:szCs w:val="20"/>
        </w:rPr>
        <w:t>(название, организационно-правовая форма юридического лица)</w:t>
      </w:r>
    </w:p>
    <w:p w:rsidR="00685136" w:rsidRDefault="00685136" w:rsidP="00685136">
      <w:pPr>
        <w:autoSpaceDE w:val="0"/>
        <w:autoSpaceDN w:val="0"/>
        <w:adjustRightInd w:val="0"/>
        <w:ind w:left="5245"/>
        <w:jc w:val="both"/>
      </w:pPr>
      <w:r>
        <w:t>ИНН: ________________________</w:t>
      </w:r>
    </w:p>
    <w:p w:rsidR="00685136" w:rsidRDefault="00685136" w:rsidP="00685136">
      <w:pPr>
        <w:autoSpaceDE w:val="0"/>
        <w:autoSpaceDN w:val="0"/>
        <w:adjustRightInd w:val="0"/>
        <w:ind w:left="5245"/>
        <w:jc w:val="both"/>
      </w:pPr>
      <w:r>
        <w:t>ОГРН: _______________________</w:t>
      </w:r>
    </w:p>
    <w:p w:rsidR="00685136" w:rsidRDefault="00685136" w:rsidP="00685136">
      <w:pPr>
        <w:autoSpaceDE w:val="0"/>
        <w:autoSpaceDN w:val="0"/>
        <w:adjustRightInd w:val="0"/>
        <w:ind w:left="5245"/>
        <w:jc w:val="both"/>
      </w:pPr>
      <w:r>
        <w:t>Адрес места нахождения юридического лица,</w:t>
      </w:r>
      <w:r>
        <w:rPr>
          <w:sz w:val="26"/>
          <w:szCs w:val="26"/>
        </w:rPr>
        <w:t xml:space="preserve"> </w:t>
      </w:r>
      <w:r>
        <w:t>индивидуального предпринимателя</w:t>
      </w:r>
    </w:p>
    <w:p w:rsidR="00685136" w:rsidRDefault="00685136" w:rsidP="00685136">
      <w:pPr>
        <w:autoSpaceDE w:val="0"/>
        <w:autoSpaceDN w:val="0"/>
        <w:adjustRightInd w:val="0"/>
        <w:ind w:left="5245"/>
        <w:jc w:val="both"/>
      </w:pPr>
      <w:r>
        <w:t>__________________________________________________________</w:t>
      </w:r>
    </w:p>
    <w:p w:rsidR="00685136" w:rsidRDefault="00685136" w:rsidP="00685136">
      <w:pPr>
        <w:autoSpaceDE w:val="0"/>
        <w:autoSpaceDN w:val="0"/>
        <w:adjustRightInd w:val="0"/>
        <w:ind w:left="5245"/>
        <w:jc w:val="both"/>
      </w:pPr>
      <w:r>
        <w:t>Фактический адрес нахождения (при наличии):</w:t>
      </w:r>
    </w:p>
    <w:p w:rsidR="00685136" w:rsidRDefault="00685136" w:rsidP="00685136">
      <w:pPr>
        <w:autoSpaceDE w:val="0"/>
        <w:autoSpaceDN w:val="0"/>
        <w:adjustRightInd w:val="0"/>
        <w:ind w:left="5245"/>
        <w:jc w:val="both"/>
      </w:pPr>
      <w:r>
        <w:t>____________________________________________________________________</w:t>
      </w:r>
    </w:p>
    <w:p w:rsidR="00685136" w:rsidRDefault="00685136" w:rsidP="00685136">
      <w:pPr>
        <w:autoSpaceDE w:val="0"/>
        <w:autoSpaceDN w:val="0"/>
        <w:adjustRightInd w:val="0"/>
        <w:ind w:left="5245"/>
        <w:jc w:val="both"/>
      </w:pPr>
      <w:r>
        <w:t>Адрес электронной почты:</w:t>
      </w:r>
    </w:p>
    <w:p w:rsidR="00685136" w:rsidRDefault="00685136" w:rsidP="00685136">
      <w:pPr>
        <w:autoSpaceDE w:val="0"/>
        <w:autoSpaceDN w:val="0"/>
        <w:adjustRightInd w:val="0"/>
        <w:ind w:left="5245"/>
        <w:jc w:val="both"/>
      </w:pPr>
      <w:r>
        <w:t>__________________________________</w:t>
      </w:r>
    </w:p>
    <w:p w:rsidR="00685136" w:rsidRDefault="00685136" w:rsidP="00685136">
      <w:pPr>
        <w:autoSpaceDE w:val="0"/>
        <w:autoSpaceDN w:val="0"/>
        <w:adjustRightInd w:val="0"/>
        <w:ind w:left="5245"/>
        <w:jc w:val="both"/>
      </w:pPr>
      <w:r>
        <w:t>Номер контактного телефона:</w:t>
      </w:r>
    </w:p>
    <w:p w:rsidR="00685136" w:rsidRDefault="00685136" w:rsidP="00685136">
      <w:pPr>
        <w:autoSpaceDE w:val="0"/>
        <w:autoSpaceDN w:val="0"/>
        <w:adjustRightInd w:val="0"/>
        <w:ind w:left="5245"/>
        <w:jc w:val="both"/>
      </w:pPr>
      <w:r>
        <w:t>__________________________________</w:t>
      </w:r>
    </w:p>
    <w:p w:rsidR="00685136" w:rsidRDefault="00685136" w:rsidP="00685136">
      <w:pPr>
        <w:autoSpaceDE w:val="0"/>
        <w:autoSpaceDN w:val="0"/>
        <w:adjustRightInd w:val="0"/>
        <w:ind w:left="5245"/>
        <w:jc w:val="both"/>
      </w:pPr>
    </w:p>
    <w:p w:rsidR="00685136" w:rsidRDefault="00685136" w:rsidP="00685136">
      <w:pPr>
        <w:autoSpaceDE w:val="0"/>
        <w:autoSpaceDN w:val="0"/>
        <w:adjustRightInd w:val="0"/>
        <w:ind w:left="5245"/>
        <w:jc w:val="both"/>
      </w:pPr>
    </w:p>
    <w:p w:rsidR="00685136" w:rsidRDefault="00685136" w:rsidP="00685136">
      <w:pPr>
        <w:autoSpaceDE w:val="0"/>
        <w:autoSpaceDN w:val="0"/>
        <w:adjustRightInd w:val="0"/>
        <w:ind w:left="5245"/>
        <w:jc w:val="both"/>
      </w:pPr>
    </w:p>
    <w:p w:rsidR="00685136" w:rsidRDefault="00685136" w:rsidP="00685136">
      <w:pPr>
        <w:widowControl w:val="0"/>
        <w:tabs>
          <w:tab w:val="left" w:pos="567"/>
        </w:tabs>
        <w:ind w:firstLine="567"/>
        <w:contextualSpacing/>
        <w:jc w:val="center"/>
        <w:rPr>
          <w:b/>
        </w:rPr>
      </w:pPr>
      <w:r>
        <w:rPr>
          <w:b/>
        </w:rPr>
        <w:t>Заявление</w:t>
      </w:r>
    </w:p>
    <w:p w:rsidR="00685136" w:rsidRDefault="00685136" w:rsidP="00685136">
      <w:pPr>
        <w:widowControl w:val="0"/>
        <w:tabs>
          <w:tab w:val="left" w:pos="567"/>
        </w:tabs>
        <w:ind w:firstLine="567"/>
        <w:contextualSpacing/>
        <w:jc w:val="center"/>
      </w:pPr>
    </w:p>
    <w:p w:rsidR="00685136" w:rsidRDefault="00685136" w:rsidP="00685136">
      <w:pPr>
        <w:keepNext/>
        <w:ind w:firstLine="426"/>
        <w:jc w:val="both"/>
        <w:rPr>
          <w:i/>
          <w:iCs/>
        </w:rPr>
      </w:pPr>
      <w: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Pr>
          <w:i/>
          <w:iCs/>
        </w:rPr>
        <w:t xml:space="preserve">(полное наименование объекта капитального строительства согласно проектной документации) </w:t>
      </w:r>
    </w:p>
    <w:p w:rsidR="00685136" w:rsidRDefault="00685136" w:rsidP="00685136">
      <w:pPr>
        <w:jc w:val="both"/>
      </w:pPr>
      <w:r>
        <w:t>расположенного по адресу: __________________________________________</w:t>
      </w:r>
    </w:p>
    <w:p w:rsidR="00685136" w:rsidRDefault="00685136" w:rsidP="00685136">
      <w:r>
        <w:t>__________________________________________________________________,</w:t>
      </w:r>
    </w:p>
    <w:p w:rsidR="00685136" w:rsidRDefault="00685136" w:rsidP="00685136">
      <w:pPr>
        <w:widowControl w:val="0"/>
        <w:tabs>
          <w:tab w:val="left" w:pos="567"/>
        </w:tabs>
        <w:contextualSpacing/>
        <w:jc w:val="both"/>
      </w:pPr>
      <w:r>
        <w:t xml:space="preserve">с кадастровым номером _____________________________________________   </w:t>
      </w:r>
    </w:p>
    <w:p w:rsidR="00685136" w:rsidRDefault="00685136" w:rsidP="00685136">
      <w:pPr>
        <w:widowControl w:val="0"/>
        <w:tabs>
          <w:tab w:val="left" w:pos="567"/>
        </w:tabs>
        <w:contextualSpacing/>
        <w:jc w:val="both"/>
      </w:pPr>
      <w:r>
        <w:t>площадью ______________</w:t>
      </w:r>
    </w:p>
    <w:p w:rsidR="00685136" w:rsidRDefault="00685136" w:rsidP="00685136">
      <w:pPr>
        <w:widowControl w:val="0"/>
        <w:tabs>
          <w:tab w:val="left" w:pos="567"/>
        </w:tabs>
        <w:ind w:firstLine="567"/>
        <w:contextualSpacing/>
        <w:jc w:val="both"/>
        <w:rPr>
          <w:i/>
          <w:iCs/>
        </w:rPr>
      </w:pPr>
      <w:r>
        <w:t xml:space="preserve">в части __________________________________________________________ </w:t>
      </w:r>
      <w:r>
        <w:rPr>
          <w:i/>
          <w:iCs/>
        </w:rPr>
        <w:lastRenderedPageBreak/>
        <w:t>(указываются запрашиваемые отклонения от предельных параметров разрешенного строительства, реконструкции объекта капитального строительства)</w:t>
      </w:r>
    </w:p>
    <w:p w:rsidR="00685136" w:rsidRDefault="00685136" w:rsidP="00685136">
      <w:pPr>
        <w:widowControl w:val="0"/>
        <w:tabs>
          <w:tab w:val="left" w:pos="567"/>
        </w:tabs>
        <w:ind w:firstLine="567"/>
        <w:contextualSpacing/>
        <w:jc w:val="both"/>
      </w:pPr>
      <w:r>
        <w:t>Данное разрешение необходимо для _________________________________</w:t>
      </w:r>
    </w:p>
    <w:p w:rsidR="00685136" w:rsidRDefault="00685136" w:rsidP="00685136">
      <w:pPr>
        <w:widowControl w:val="0"/>
        <w:tabs>
          <w:tab w:val="left" w:pos="567"/>
        </w:tabs>
        <w:ind w:firstLine="567"/>
        <w:contextualSpacing/>
        <w:jc w:val="both"/>
        <w:rPr>
          <w:i/>
          <w:iCs/>
        </w:rPr>
      </w:pPr>
      <w:r>
        <w:t xml:space="preserve">                                               </w:t>
      </w:r>
      <w:r>
        <w:rPr>
          <w:i/>
          <w:iCs/>
        </w:rPr>
        <w:t>(указывается цель предоставления разрешения)</w:t>
      </w:r>
    </w:p>
    <w:p w:rsidR="00685136" w:rsidRDefault="00685136" w:rsidP="00685136">
      <w:pPr>
        <w:widowControl w:val="0"/>
        <w:tabs>
          <w:tab w:val="left" w:pos="567"/>
        </w:tabs>
        <w:ind w:firstLine="567"/>
        <w:contextualSpacing/>
        <w:jc w:val="both"/>
        <w:rPr>
          <w:i/>
          <w:iCs/>
        </w:rPr>
      </w:pPr>
    </w:p>
    <w:p w:rsidR="00685136" w:rsidRDefault="00685136" w:rsidP="00685136">
      <w:pPr>
        <w:widowControl w:val="0"/>
        <w:tabs>
          <w:tab w:val="left" w:pos="567"/>
        </w:tabs>
        <w:ind w:firstLine="567"/>
        <w:contextualSpacing/>
        <w:jc w:val="both"/>
      </w:pPr>
      <w:r>
        <w:t>Способ получения заявителем результата муниципальной услуги:</w:t>
      </w:r>
    </w:p>
    <w:p w:rsidR="00685136" w:rsidRPr="008E7A4A" w:rsidRDefault="00685136" w:rsidP="00685136">
      <w:pPr>
        <w:pStyle w:val="ConsPlusNormal"/>
        <w:ind w:firstLine="709"/>
        <w:jc w:val="both"/>
        <w:rPr>
          <w:rFonts w:ascii="Times New Roman" w:hAnsi="Times New Roman" w:cs="Times New Roman"/>
        </w:rPr>
      </w:pPr>
      <w:r w:rsidRPr="008E7A4A">
        <w:rPr>
          <w:rFonts w:ascii="Times New Roman" w:hAnsi="Times New Roman" w:cs="Times New Roman"/>
        </w:rPr>
        <w:t>в виде бумажного документа, который заявитель получает непосредственно при личном обращении в Администрацию;</w:t>
      </w:r>
    </w:p>
    <w:p w:rsidR="00685136" w:rsidRPr="008E7A4A" w:rsidRDefault="00685136" w:rsidP="00685136">
      <w:pPr>
        <w:pStyle w:val="ConsPlusNormal"/>
        <w:ind w:firstLine="709"/>
        <w:jc w:val="both"/>
        <w:rPr>
          <w:rFonts w:ascii="Times New Roman" w:hAnsi="Times New Roman" w:cs="Times New Roman"/>
        </w:rPr>
      </w:pPr>
      <w:r w:rsidRPr="008E7A4A">
        <w:rPr>
          <w:rFonts w:ascii="Times New Roman" w:hAnsi="Times New Roman" w:cs="Times New Roman"/>
        </w:rPr>
        <w:t>в виде бумажного документа, который заявитель получает непосредственно при личном обращении в многофункциональном центре;</w:t>
      </w:r>
    </w:p>
    <w:p w:rsidR="00685136" w:rsidRPr="008E7A4A" w:rsidRDefault="00685136" w:rsidP="00685136">
      <w:pPr>
        <w:pStyle w:val="ConsPlusNormal"/>
        <w:ind w:firstLine="709"/>
        <w:jc w:val="both"/>
        <w:rPr>
          <w:rFonts w:ascii="Times New Roman" w:hAnsi="Times New Roman" w:cs="Times New Roman"/>
        </w:rPr>
      </w:pPr>
      <w:r w:rsidRPr="008E7A4A">
        <w:rPr>
          <w:rFonts w:ascii="Times New Roman" w:hAnsi="Times New Roman" w:cs="Times New Roman"/>
        </w:rPr>
        <w:t>в виде бумажного документа, который направляется заявителю посредством почтового отправления;</w:t>
      </w:r>
    </w:p>
    <w:p w:rsidR="00685136" w:rsidRPr="008E7A4A" w:rsidRDefault="00685136" w:rsidP="00685136">
      <w:pPr>
        <w:pStyle w:val="ConsPlusNormal"/>
        <w:ind w:firstLine="709"/>
        <w:jc w:val="both"/>
        <w:rPr>
          <w:rFonts w:ascii="Times New Roman" w:hAnsi="Times New Roman" w:cs="Times New Roman"/>
        </w:rPr>
      </w:pPr>
      <w:r w:rsidRPr="008E7A4A">
        <w:rPr>
          <w:rFonts w:ascii="Times New Roman" w:hAnsi="Times New Roman" w:cs="Times New Roman"/>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685136" w:rsidRPr="008E7A4A" w:rsidRDefault="00685136" w:rsidP="00685136">
      <w:pPr>
        <w:widowControl w:val="0"/>
        <w:autoSpaceDE w:val="0"/>
        <w:autoSpaceDN w:val="0"/>
        <w:adjustRightInd w:val="0"/>
        <w:ind w:firstLine="709"/>
        <w:jc w:val="both"/>
      </w:pPr>
      <w:r w:rsidRPr="008E7A4A">
        <w:t>в виде электронного документа, который направляется заявителю в личный кабинет РПГУ.</w:t>
      </w:r>
    </w:p>
    <w:p w:rsidR="00685136" w:rsidRDefault="00685136" w:rsidP="00685136">
      <w:pPr>
        <w:widowControl w:val="0"/>
        <w:tabs>
          <w:tab w:val="left" w:pos="567"/>
        </w:tabs>
        <w:ind w:firstLine="567"/>
        <w:contextualSpacing/>
        <w:jc w:val="right"/>
      </w:pPr>
    </w:p>
    <w:p w:rsidR="00685136" w:rsidRDefault="00685136" w:rsidP="00685136">
      <w:pPr>
        <w:autoSpaceDE w:val="0"/>
        <w:autoSpaceDN w:val="0"/>
        <w:adjustRightInd w:val="0"/>
        <w:jc w:val="both"/>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685136" w:rsidTr="00156CA6">
        <w:tc>
          <w:tcPr>
            <w:tcW w:w="3190" w:type="dxa"/>
            <w:tcBorders>
              <w:bottom w:val="single" w:sz="4" w:space="0" w:color="auto"/>
            </w:tcBorders>
          </w:tcPr>
          <w:p w:rsidR="00685136" w:rsidRDefault="00685136" w:rsidP="00156CA6">
            <w:pPr>
              <w:autoSpaceDE w:val="0"/>
              <w:autoSpaceDN w:val="0"/>
              <w:adjustRightInd w:val="0"/>
              <w:jc w:val="both"/>
            </w:pPr>
          </w:p>
        </w:tc>
        <w:tc>
          <w:tcPr>
            <w:tcW w:w="3190" w:type="dxa"/>
            <w:tcBorders>
              <w:bottom w:val="single" w:sz="4" w:space="0" w:color="auto"/>
            </w:tcBorders>
          </w:tcPr>
          <w:p w:rsidR="00685136" w:rsidRDefault="00685136" w:rsidP="00156CA6">
            <w:pPr>
              <w:autoSpaceDE w:val="0"/>
              <w:autoSpaceDN w:val="0"/>
              <w:adjustRightInd w:val="0"/>
              <w:jc w:val="both"/>
            </w:pPr>
          </w:p>
        </w:tc>
        <w:tc>
          <w:tcPr>
            <w:tcW w:w="3190" w:type="dxa"/>
            <w:tcBorders>
              <w:bottom w:val="single" w:sz="4" w:space="0" w:color="auto"/>
            </w:tcBorders>
          </w:tcPr>
          <w:p w:rsidR="00685136" w:rsidRDefault="00685136" w:rsidP="00156CA6">
            <w:pPr>
              <w:autoSpaceDE w:val="0"/>
              <w:autoSpaceDN w:val="0"/>
              <w:adjustRightInd w:val="0"/>
              <w:jc w:val="both"/>
            </w:pPr>
          </w:p>
        </w:tc>
      </w:tr>
      <w:tr w:rsidR="00685136" w:rsidTr="00156CA6">
        <w:tc>
          <w:tcPr>
            <w:tcW w:w="3190" w:type="dxa"/>
            <w:tcBorders>
              <w:top w:val="single" w:sz="4" w:space="0" w:color="auto"/>
            </w:tcBorders>
          </w:tcPr>
          <w:p w:rsidR="00685136" w:rsidRDefault="00685136" w:rsidP="00156CA6">
            <w:pPr>
              <w:autoSpaceDE w:val="0"/>
              <w:autoSpaceDN w:val="0"/>
              <w:adjustRightInd w:val="0"/>
              <w:jc w:val="center"/>
            </w:pPr>
            <w:r>
              <w:t>(наименование должности руководителя юридического лица)</w:t>
            </w:r>
          </w:p>
        </w:tc>
        <w:tc>
          <w:tcPr>
            <w:tcW w:w="3190" w:type="dxa"/>
            <w:tcBorders>
              <w:top w:val="single" w:sz="4" w:space="0" w:color="auto"/>
            </w:tcBorders>
          </w:tcPr>
          <w:p w:rsidR="00685136" w:rsidRDefault="00685136" w:rsidP="00156CA6">
            <w:pPr>
              <w:autoSpaceDE w:val="0"/>
              <w:autoSpaceDN w:val="0"/>
              <w:adjustRightInd w:val="0"/>
              <w:jc w:val="center"/>
            </w:pPr>
            <w:r>
              <w:t>(подпись руководителя юридического лица,</w:t>
            </w:r>
            <w:r>
              <w:rPr>
                <w:sz w:val="26"/>
                <w:szCs w:val="26"/>
              </w:rPr>
              <w:t xml:space="preserve"> </w:t>
            </w:r>
            <w:r>
              <w:t>индивидуального предпринимателя, уполномоченного представителя)</w:t>
            </w:r>
          </w:p>
        </w:tc>
        <w:tc>
          <w:tcPr>
            <w:tcW w:w="3190" w:type="dxa"/>
            <w:tcBorders>
              <w:top w:val="single" w:sz="4" w:space="0" w:color="auto"/>
            </w:tcBorders>
          </w:tcPr>
          <w:p w:rsidR="00685136" w:rsidRDefault="00685136" w:rsidP="00156CA6">
            <w:pPr>
              <w:autoSpaceDE w:val="0"/>
              <w:autoSpaceDN w:val="0"/>
              <w:adjustRightInd w:val="0"/>
              <w:jc w:val="center"/>
            </w:pPr>
            <w:r>
              <w:t>(фамилия, инициалы руководителя юридического лица, индивидуального предпринимателя, уполномоченного представителя)</w:t>
            </w:r>
          </w:p>
        </w:tc>
      </w:tr>
    </w:tbl>
    <w:p w:rsidR="00685136" w:rsidRDefault="00685136" w:rsidP="00685136">
      <w:pPr>
        <w:autoSpaceDE w:val="0"/>
        <w:autoSpaceDN w:val="0"/>
        <w:adjustRightInd w:val="0"/>
        <w:jc w:val="both"/>
      </w:pPr>
    </w:p>
    <w:p w:rsidR="00685136" w:rsidRDefault="00685136" w:rsidP="00685136">
      <w:pPr>
        <w:autoSpaceDE w:val="0"/>
        <w:autoSpaceDN w:val="0"/>
        <w:adjustRightInd w:val="0"/>
        <w:jc w:val="both"/>
      </w:pPr>
    </w:p>
    <w:p w:rsidR="00685136" w:rsidRDefault="00685136" w:rsidP="00685136">
      <w:pPr>
        <w:autoSpaceDE w:val="0"/>
        <w:autoSpaceDN w:val="0"/>
        <w:adjustRightInd w:val="0"/>
      </w:pPr>
      <w:r>
        <w:t>М.П. (при наличии)</w:t>
      </w:r>
    </w:p>
    <w:p w:rsidR="00685136" w:rsidRDefault="00685136" w:rsidP="00685136">
      <w:pPr>
        <w:autoSpaceDE w:val="0"/>
        <w:autoSpaceDN w:val="0"/>
        <w:adjustRightInd w:val="0"/>
        <w:jc w:val="center"/>
      </w:pPr>
    </w:p>
    <w:p w:rsidR="00685136" w:rsidRDefault="00685136" w:rsidP="00685136">
      <w:pPr>
        <w:autoSpaceDE w:val="0"/>
        <w:autoSpaceDN w:val="0"/>
        <w:adjustRightInd w:val="0"/>
        <w:jc w:val="center"/>
      </w:pPr>
    </w:p>
    <w:p w:rsidR="00685136" w:rsidRDefault="00685136" w:rsidP="00685136">
      <w:r>
        <w:t>Реквизиты документа, удостоверяющего личность уполномоченного представителя:</w:t>
      </w:r>
    </w:p>
    <w:p w:rsidR="00685136" w:rsidRDefault="00685136" w:rsidP="00685136">
      <w:r>
        <w:t>__________________________________________________________________________________________________________________________________________________</w:t>
      </w:r>
    </w:p>
    <w:p w:rsidR="00685136" w:rsidRDefault="00685136" w:rsidP="00685136">
      <w:pPr>
        <w:autoSpaceDE w:val="0"/>
        <w:autoSpaceDN w:val="0"/>
        <w:adjustRightInd w:val="0"/>
        <w:jc w:val="center"/>
      </w:pPr>
      <w:r>
        <w:rPr>
          <w:sz w:val="20"/>
          <w:szCs w:val="20"/>
        </w:rPr>
        <w:t>(указывается наименование документы, номер, кем и когда выдан</w:t>
      </w:r>
      <w:r>
        <w:t>)</w:t>
      </w:r>
    </w:p>
    <w:p w:rsidR="005B6957" w:rsidRDefault="005B6957" w:rsidP="005B6957">
      <w:pPr>
        <w:autoSpaceDE w:val="0"/>
        <w:autoSpaceDN w:val="0"/>
        <w:adjustRightInd w:val="0"/>
        <w:ind w:firstLine="709"/>
        <w:jc w:val="both"/>
        <w:outlineLvl w:val="0"/>
        <w:rPr>
          <w:b/>
          <w:bCs/>
        </w:rPr>
      </w:pPr>
    </w:p>
    <w:p w:rsidR="00685136" w:rsidRDefault="00685136" w:rsidP="005B6957">
      <w:pPr>
        <w:autoSpaceDE w:val="0"/>
        <w:autoSpaceDN w:val="0"/>
        <w:adjustRightInd w:val="0"/>
        <w:ind w:firstLine="709"/>
        <w:jc w:val="both"/>
        <w:outlineLvl w:val="0"/>
        <w:rPr>
          <w:b/>
          <w:bCs/>
        </w:rPr>
      </w:pPr>
    </w:p>
    <w:p w:rsidR="00685136" w:rsidRDefault="00685136" w:rsidP="005B6957">
      <w:pPr>
        <w:autoSpaceDE w:val="0"/>
        <w:autoSpaceDN w:val="0"/>
        <w:adjustRightInd w:val="0"/>
        <w:ind w:firstLine="709"/>
        <w:jc w:val="both"/>
        <w:outlineLvl w:val="0"/>
        <w:rPr>
          <w:b/>
          <w:bCs/>
        </w:rPr>
      </w:pPr>
    </w:p>
    <w:p w:rsidR="00685136" w:rsidRDefault="00685136" w:rsidP="005B6957">
      <w:pPr>
        <w:autoSpaceDE w:val="0"/>
        <w:autoSpaceDN w:val="0"/>
        <w:adjustRightInd w:val="0"/>
        <w:ind w:firstLine="709"/>
        <w:jc w:val="both"/>
        <w:outlineLvl w:val="0"/>
        <w:rPr>
          <w:b/>
          <w:bCs/>
        </w:rPr>
      </w:pPr>
    </w:p>
    <w:p w:rsidR="00685136" w:rsidRDefault="00685136" w:rsidP="005B6957">
      <w:pPr>
        <w:autoSpaceDE w:val="0"/>
        <w:autoSpaceDN w:val="0"/>
        <w:adjustRightInd w:val="0"/>
        <w:ind w:firstLine="709"/>
        <w:jc w:val="both"/>
        <w:outlineLvl w:val="0"/>
        <w:rPr>
          <w:b/>
          <w:bCs/>
        </w:rPr>
      </w:pPr>
    </w:p>
    <w:p w:rsidR="00685136" w:rsidRDefault="00685136" w:rsidP="005B6957">
      <w:pPr>
        <w:autoSpaceDE w:val="0"/>
        <w:autoSpaceDN w:val="0"/>
        <w:adjustRightInd w:val="0"/>
        <w:ind w:firstLine="709"/>
        <w:jc w:val="both"/>
        <w:outlineLvl w:val="0"/>
        <w:rPr>
          <w:b/>
          <w:bCs/>
        </w:rPr>
      </w:pPr>
    </w:p>
    <w:p w:rsidR="00685136" w:rsidRDefault="00685136" w:rsidP="005B6957">
      <w:pPr>
        <w:autoSpaceDE w:val="0"/>
        <w:autoSpaceDN w:val="0"/>
        <w:adjustRightInd w:val="0"/>
        <w:ind w:firstLine="709"/>
        <w:jc w:val="both"/>
        <w:outlineLvl w:val="0"/>
        <w:rPr>
          <w:b/>
          <w:bCs/>
        </w:rPr>
      </w:pPr>
    </w:p>
    <w:p w:rsidR="00685136" w:rsidRDefault="00685136" w:rsidP="005B6957">
      <w:pPr>
        <w:autoSpaceDE w:val="0"/>
        <w:autoSpaceDN w:val="0"/>
        <w:adjustRightInd w:val="0"/>
        <w:ind w:firstLine="709"/>
        <w:jc w:val="both"/>
        <w:outlineLvl w:val="0"/>
        <w:rPr>
          <w:b/>
          <w:bCs/>
        </w:rPr>
      </w:pPr>
    </w:p>
    <w:p w:rsidR="00685136" w:rsidRDefault="00685136" w:rsidP="005B6957">
      <w:pPr>
        <w:autoSpaceDE w:val="0"/>
        <w:autoSpaceDN w:val="0"/>
        <w:adjustRightInd w:val="0"/>
        <w:ind w:firstLine="709"/>
        <w:jc w:val="both"/>
        <w:outlineLvl w:val="0"/>
        <w:rPr>
          <w:b/>
          <w:bCs/>
        </w:rPr>
      </w:pPr>
    </w:p>
    <w:p w:rsidR="00685136" w:rsidRDefault="00685136" w:rsidP="005B6957">
      <w:pPr>
        <w:autoSpaceDE w:val="0"/>
        <w:autoSpaceDN w:val="0"/>
        <w:adjustRightInd w:val="0"/>
        <w:ind w:firstLine="709"/>
        <w:jc w:val="both"/>
        <w:outlineLvl w:val="0"/>
        <w:rPr>
          <w:b/>
          <w:bCs/>
        </w:rPr>
      </w:pPr>
    </w:p>
    <w:p w:rsidR="00685136" w:rsidRDefault="00685136" w:rsidP="005B6957">
      <w:pPr>
        <w:autoSpaceDE w:val="0"/>
        <w:autoSpaceDN w:val="0"/>
        <w:adjustRightInd w:val="0"/>
        <w:ind w:firstLine="709"/>
        <w:jc w:val="both"/>
        <w:outlineLvl w:val="0"/>
        <w:rPr>
          <w:b/>
          <w:bCs/>
        </w:rPr>
      </w:pPr>
    </w:p>
    <w:p w:rsidR="00685136" w:rsidRDefault="00685136" w:rsidP="005B6957">
      <w:pPr>
        <w:autoSpaceDE w:val="0"/>
        <w:autoSpaceDN w:val="0"/>
        <w:adjustRightInd w:val="0"/>
        <w:ind w:firstLine="709"/>
        <w:jc w:val="both"/>
        <w:outlineLvl w:val="0"/>
        <w:rPr>
          <w:b/>
          <w:bCs/>
        </w:rPr>
      </w:pPr>
    </w:p>
    <w:p w:rsidR="00685136" w:rsidRDefault="00685136" w:rsidP="005B6957">
      <w:pPr>
        <w:autoSpaceDE w:val="0"/>
        <w:autoSpaceDN w:val="0"/>
        <w:adjustRightInd w:val="0"/>
        <w:ind w:firstLine="709"/>
        <w:jc w:val="both"/>
        <w:outlineLvl w:val="0"/>
        <w:rPr>
          <w:b/>
          <w:bCs/>
        </w:rPr>
      </w:pPr>
    </w:p>
    <w:p w:rsidR="0069372C" w:rsidRDefault="0069372C" w:rsidP="005B6957">
      <w:pPr>
        <w:autoSpaceDE w:val="0"/>
        <w:autoSpaceDN w:val="0"/>
        <w:adjustRightInd w:val="0"/>
        <w:ind w:firstLine="709"/>
        <w:jc w:val="both"/>
        <w:outlineLvl w:val="0"/>
        <w:rPr>
          <w:b/>
          <w:bCs/>
        </w:rPr>
      </w:pPr>
    </w:p>
    <w:p w:rsidR="0069372C" w:rsidRDefault="0069372C" w:rsidP="005B6957">
      <w:pPr>
        <w:autoSpaceDE w:val="0"/>
        <w:autoSpaceDN w:val="0"/>
        <w:adjustRightInd w:val="0"/>
        <w:ind w:firstLine="709"/>
        <w:jc w:val="both"/>
        <w:outlineLvl w:val="0"/>
        <w:rPr>
          <w:b/>
          <w:bCs/>
        </w:rPr>
      </w:pPr>
    </w:p>
    <w:p w:rsidR="00685136" w:rsidRDefault="00685136" w:rsidP="005B6957">
      <w:pPr>
        <w:autoSpaceDE w:val="0"/>
        <w:autoSpaceDN w:val="0"/>
        <w:adjustRightInd w:val="0"/>
        <w:ind w:firstLine="709"/>
        <w:jc w:val="both"/>
        <w:outlineLvl w:val="0"/>
        <w:rPr>
          <w:b/>
          <w:bCs/>
        </w:rPr>
      </w:pPr>
    </w:p>
    <w:p w:rsidR="00685136" w:rsidRDefault="00685136" w:rsidP="005B6957">
      <w:pPr>
        <w:autoSpaceDE w:val="0"/>
        <w:autoSpaceDN w:val="0"/>
        <w:adjustRightInd w:val="0"/>
        <w:ind w:firstLine="709"/>
        <w:jc w:val="both"/>
        <w:outlineLvl w:val="0"/>
        <w:rPr>
          <w:b/>
          <w:bCs/>
        </w:rPr>
      </w:pPr>
    </w:p>
    <w:p w:rsidR="00685136" w:rsidRPr="00B85EEC" w:rsidRDefault="00685136" w:rsidP="005B6957">
      <w:pPr>
        <w:autoSpaceDE w:val="0"/>
        <w:autoSpaceDN w:val="0"/>
        <w:adjustRightInd w:val="0"/>
        <w:ind w:firstLine="709"/>
        <w:jc w:val="both"/>
        <w:outlineLvl w:val="0"/>
        <w:rPr>
          <w:b/>
          <w:bCs/>
        </w:rPr>
      </w:pPr>
    </w:p>
    <w:p w:rsidR="008E7A4A" w:rsidRPr="00B85EEC" w:rsidRDefault="008E7A4A" w:rsidP="005B6957">
      <w:pPr>
        <w:autoSpaceDE w:val="0"/>
        <w:autoSpaceDN w:val="0"/>
        <w:adjustRightInd w:val="0"/>
        <w:ind w:firstLine="709"/>
        <w:jc w:val="both"/>
        <w:outlineLvl w:val="0"/>
        <w:rPr>
          <w:b/>
          <w:bCs/>
        </w:rPr>
      </w:pPr>
    </w:p>
    <w:p w:rsidR="008E7A4A" w:rsidRPr="00B85EEC" w:rsidRDefault="008E7A4A" w:rsidP="005B6957">
      <w:pPr>
        <w:autoSpaceDE w:val="0"/>
        <w:autoSpaceDN w:val="0"/>
        <w:adjustRightInd w:val="0"/>
        <w:ind w:firstLine="709"/>
        <w:jc w:val="both"/>
        <w:outlineLvl w:val="0"/>
        <w:rPr>
          <w:b/>
          <w:bCs/>
        </w:rPr>
      </w:pPr>
    </w:p>
    <w:p w:rsidR="008E7A4A" w:rsidRPr="00B85EEC" w:rsidRDefault="008E7A4A" w:rsidP="005B6957">
      <w:pPr>
        <w:autoSpaceDE w:val="0"/>
        <w:autoSpaceDN w:val="0"/>
        <w:adjustRightInd w:val="0"/>
        <w:ind w:firstLine="709"/>
        <w:jc w:val="both"/>
        <w:outlineLvl w:val="0"/>
        <w:rPr>
          <w:b/>
          <w:bCs/>
        </w:rPr>
      </w:pPr>
    </w:p>
    <w:p w:rsidR="00685136" w:rsidRDefault="00685136" w:rsidP="00685136">
      <w:pPr>
        <w:autoSpaceDE w:val="0"/>
        <w:autoSpaceDN w:val="0"/>
        <w:adjustRightInd w:val="0"/>
        <w:jc w:val="center"/>
        <w:rPr>
          <w:sz w:val="26"/>
          <w:szCs w:val="26"/>
        </w:rPr>
      </w:pPr>
      <w:r>
        <w:rPr>
          <w:sz w:val="26"/>
          <w:szCs w:val="26"/>
        </w:rPr>
        <w:lastRenderedPageBreak/>
        <w:t xml:space="preserve">РЕКОМЕНДУЕМАЯ ФОРМА ЗАЯВЛЕНИЯ </w:t>
      </w:r>
    </w:p>
    <w:p w:rsidR="00685136" w:rsidRDefault="00685136" w:rsidP="00685136">
      <w:pPr>
        <w:autoSpaceDE w:val="0"/>
        <w:autoSpaceDN w:val="0"/>
        <w:adjustRightInd w:val="0"/>
        <w:jc w:val="center"/>
        <w:rPr>
          <w:sz w:val="26"/>
          <w:szCs w:val="26"/>
        </w:rPr>
      </w:pPr>
      <w:r>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685136" w:rsidRDefault="00685136" w:rsidP="00685136">
      <w:pPr>
        <w:tabs>
          <w:tab w:val="left" w:pos="3262"/>
          <w:tab w:val="center" w:pos="4961"/>
        </w:tabs>
        <w:autoSpaceDE w:val="0"/>
        <w:autoSpaceDN w:val="0"/>
        <w:adjustRightInd w:val="0"/>
        <w:rPr>
          <w:sz w:val="26"/>
          <w:szCs w:val="26"/>
        </w:rPr>
      </w:pPr>
      <w:r>
        <w:rPr>
          <w:sz w:val="26"/>
          <w:szCs w:val="26"/>
        </w:rPr>
        <w:tab/>
      </w:r>
      <w:r>
        <w:rPr>
          <w:sz w:val="26"/>
          <w:szCs w:val="26"/>
        </w:rPr>
        <w:tab/>
        <w:t xml:space="preserve"> (для физических лиц)</w:t>
      </w:r>
    </w:p>
    <w:p w:rsidR="00685136" w:rsidRDefault="00685136" w:rsidP="00685136">
      <w:pPr>
        <w:tabs>
          <w:tab w:val="left" w:pos="3262"/>
          <w:tab w:val="center" w:pos="4961"/>
        </w:tabs>
        <w:autoSpaceDE w:val="0"/>
        <w:autoSpaceDN w:val="0"/>
        <w:adjustRightInd w:val="0"/>
        <w:rPr>
          <w:sz w:val="26"/>
          <w:szCs w:val="26"/>
        </w:rPr>
      </w:pPr>
    </w:p>
    <w:p w:rsidR="00685136" w:rsidRDefault="00685136" w:rsidP="00685136">
      <w:pPr>
        <w:pBdr>
          <w:bottom w:val="single" w:sz="12" w:space="1" w:color="auto"/>
        </w:pBdr>
        <w:autoSpaceDE w:val="0"/>
        <w:autoSpaceDN w:val="0"/>
        <w:adjustRightInd w:val="0"/>
        <w:ind w:left="5245"/>
        <w:rPr>
          <w:sz w:val="26"/>
          <w:szCs w:val="26"/>
        </w:rPr>
      </w:pPr>
      <w:r>
        <w:rPr>
          <w:sz w:val="26"/>
          <w:szCs w:val="26"/>
        </w:rPr>
        <w:t>Комиссии по правилам</w:t>
      </w:r>
    </w:p>
    <w:p w:rsidR="00685136" w:rsidRDefault="00685136" w:rsidP="00685136">
      <w:pPr>
        <w:pBdr>
          <w:bottom w:val="single" w:sz="12" w:space="1" w:color="auto"/>
        </w:pBdr>
        <w:autoSpaceDE w:val="0"/>
        <w:autoSpaceDN w:val="0"/>
        <w:adjustRightInd w:val="0"/>
        <w:ind w:left="5245"/>
        <w:rPr>
          <w:sz w:val="26"/>
          <w:szCs w:val="26"/>
        </w:rPr>
      </w:pPr>
      <w:r>
        <w:rPr>
          <w:sz w:val="26"/>
          <w:szCs w:val="26"/>
        </w:rPr>
        <w:t>землепользования и застройки</w:t>
      </w:r>
    </w:p>
    <w:p w:rsidR="00685136" w:rsidRDefault="00685136" w:rsidP="00685136">
      <w:pPr>
        <w:pBdr>
          <w:bottom w:val="single" w:sz="12" w:space="1" w:color="auto"/>
        </w:pBdr>
        <w:autoSpaceDE w:val="0"/>
        <w:autoSpaceDN w:val="0"/>
        <w:adjustRightInd w:val="0"/>
        <w:ind w:left="5245"/>
        <w:rPr>
          <w:sz w:val="26"/>
          <w:szCs w:val="26"/>
        </w:rPr>
      </w:pPr>
    </w:p>
    <w:p w:rsidR="00685136" w:rsidRDefault="00685136" w:rsidP="00685136">
      <w:pPr>
        <w:autoSpaceDE w:val="0"/>
        <w:autoSpaceDN w:val="0"/>
        <w:adjustRightInd w:val="0"/>
        <w:ind w:left="5245"/>
        <w:rPr>
          <w:sz w:val="26"/>
          <w:szCs w:val="26"/>
        </w:rPr>
      </w:pPr>
      <w:r>
        <w:rPr>
          <w:sz w:val="26"/>
          <w:szCs w:val="26"/>
        </w:rPr>
        <w:t xml:space="preserve">Поселения </w:t>
      </w:r>
    </w:p>
    <w:p w:rsidR="00685136" w:rsidRDefault="00685136" w:rsidP="00685136">
      <w:pPr>
        <w:autoSpaceDE w:val="0"/>
        <w:autoSpaceDN w:val="0"/>
        <w:adjustRightInd w:val="0"/>
        <w:ind w:left="5245"/>
        <w:jc w:val="both"/>
      </w:pPr>
      <w:r>
        <w:rPr>
          <w:sz w:val="26"/>
          <w:szCs w:val="26"/>
        </w:rPr>
        <w:t>От</w:t>
      </w:r>
      <w:r>
        <w:t xml:space="preserve"> _________________________</w:t>
      </w:r>
    </w:p>
    <w:p w:rsidR="00685136" w:rsidRDefault="00685136" w:rsidP="00685136">
      <w:pPr>
        <w:autoSpaceDE w:val="0"/>
        <w:autoSpaceDN w:val="0"/>
        <w:adjustRightInd w:val="0"/>
        <w:ind w:left="5245"/>
        <w:jc w:val="both"/>
      </w:pPr>
      <w:r>
        <w:t>________________________</w:t>
      </w:r>
    </w:p>
    <w:p w:rsidR="00685136" w:rsidRDefault="00685136" w:rsidP="00685136">
      <w:pPr>
        <w:autoSpaceDE w:val="0"/>
        <w:autoSpaceDN w:val="0"/>
        <w:adjustRightInd w:val="0"/>
        <w:ind w:left="5245"/>
        <w:jc w:val="center"/>
        <w:rPr>
          <w:sz w:val="20"/>
          <w:szCs w:val="20"/>
        </w:rPr>
      </w:pPr>
      <w:r>
        <w:rPr>
          <w:sz w:val="20"/>
          <w:szCs w:val="20"/>
        </w:rPr>
        <w:t>(ФИО, отчество – при наличии)</w:t>
      </w:r>
    </w:p>
    <w:p w:rsidR="00685136" w:rsidRDefault="00685136" w:rsidP="00685136">
      <w:pPr>
        <w:autoSpaceDE w:val="0"/>
        <w:autoSpaceDN w:val="0"/>
        <w:adjustRightInd w:val="0"/>
        <w:ind w:left="5245"/>
        <w:jc w:val="both"/>
      </w:pPr>
      <w:r>
        <w:t>Реквизиты основного документа, удостоверяющего личность:</w:t>
      </w:r>
    </w:p>
    <w:p w:rsidR="00685136" w:rsidRDefault="00685136" w:rsidP="00685136">
      <w:pPr>
        <w:autoSpaceDE w:val="0"/>
        <w:autoSpaceDN w:val="0"/>
        <w:adjustRightInd w:val="0"/>
        <w:ind w:left="5245"/>
        <w:jc w:val="both"/>
      </w:pPr>
      <w:r>
        <w:t>_____________________________________________________________________</w:t>
      </w:r>
    </w:p>
    <w:p w:rsidR="00685136" w:rsidRDefault="00685136" w:rsidP="00685136">
      <w:pPr>
        <w:autoSpaceDE w:val="0"/>
        <w:autoSpaceDN w:val="0"/>
        <w:adjustRightInd w:val="0"/>
        <w:ind w:left="5245"/>
        <w:jc w:val="center"/>
      </w:pPr>
      <w:r>
        <w:rPr>
          <w:sz w:val="20"/>
          <w:szCs w:val="20"/>
        </w:rPr>
        <w:t>(указывается наименование документы, номер, кем и когда выдан</w:t>
      </w:r>
      <w:r>
        <w:t>)</w:t>
      </w:r>
    </w:p>
    <w:p w:rsidR="00685136" w:rsidRDefault="00685136" w:rsidP="00685136">
      <w:pPr>
        <w:autoSpaceDE w:val="0"/>
        <w:autoSpaceDN w:val="0"/>
        <w:adjustRightInd w:val="0"/>
        <w:ind w:left="5245"/>
        <w:jc w:val="both"/>
      </w:pPr>
      <w:r>
        <w:t>Адрес места жительства (пребывания):</w:t>
      </w:r>
    </w:p>
    <w:p w:rsidR="00685136" w:rsidRDefault="00685136" w:rsidP="00685136">
      <w:pPr>
        <w:autoSpaceDE w:val="0"/>
        <w:autoSpaceDN w:val="0"/>
        <w:adjustRightInd w:val="0"/>
        <w:ind w:left="5245"/>
        <w:jc w:val="both"/>
      </w:pPr>
      <w:r>
        <w:t>__________________________________________________________</w:t>
      </w:r>
    </w:p>
    <w:p w:rsidR="00685136" w:rsidRDefault="00685136" w:rsidP="00685136">
      <w:pPr>
        <w:autoSpaceDE w:val="0"/>
        <w:autoSpaceDN w:val="0"/>
        <w:adjustRightInd w:val="0"/>
        <w:ind w:left="5245"/>
        <w:jc w:val="both"/>
      </w:pPr>
      <w:r>
        <w:t>Адрес электронной почты (при наличии):</w:t>
      </w:r>
    </w:p>
    <w:p w:rsidR="00685136" w:rsidRDefault="00685136" w:rsidP="00685136">
      <w:pPr>
        <w:autoSpaceDE w:val="0"/>
        <w:autoSpaceDN w:val="0"/>
        <w:adjustRightInd w:val="0"/>
        <w:ind w:left="5245"/>
        <w:jc w:val="both"/>
      </w:pPr>
      <w:r>
        <w:t>__________________________________</w:t>
      </w:r>
    </w:p>
    <w:p w:rsidR="00685136" w:rsidRDefault="00685136" w:rsidP="00685136">
      <w:pPr>
        <w:autoSpaceDE w:val="0"/>
        <w:autoSpaceDN w:val="0"/>
        <w:adjustRightInd w:val="0"/>
        <w:ind w:left="5245"/>
        <w:jc w:val="both"/>
      </w:pPr>
      <w:r>
        <w:t>Номер контактного телефона:</w:t>
      </w:r>
    </w:p>
    <w:p w:rsidR="00685136" w:rsidRDefault="00685136" w:rsidP="00685136">
      <w:pPr>
        <w:widowControl w:val="0"/>
        <w:tabs>
          <w:tab w:val="left" w:pos="567"/>
        </w:tabs>
        <w:ind w:firstLine="567"/>
        <w:contextualSpacing/>
        <w:jc w:val="both"/>
        <w:rPr>
          <w:sz w:val="26"/>
        </w:rPr>
      </w:pPr>
    </w:p>
    <w:p w:rsidR="00685136" w:rsidRDefault="00685136" w:rsidP="00685136">
      <w:pPr>
        <w:widowControl w:val="0"/>
        <w:tabs>
          <w:tab w:val="left" w:pos="567"/>
        </w:tabs>
        <w:ind w:firstLine="567"/>
        <w:contextualSpacing/>
        <w:jc w:val="both"/>
        <w:rPr>
          <w:sz w:val="26"/>
        </w:rPr>
      </w:pPr>
    </w:p>
    <w:p w:rsidR="00685136" w:rsidRDefault="00685136" w:rsidP="00685136">
      <w:pPr>
        <w:widowControl w:val="0"/>
        <w:tabs>
          <w:tab w:val="left" w:pos="567"/>
        </w:tabs>
        <w:ind w:firstLine="567"/>
        <w:contextualSpacing/>
        <w:jc w:val="center"/>
        <w:rPr>
          <w:b/>
        </w:rPr>
      </w:pPr>
      <w:r>
        <w:rPr>
          <w:b/>
        </w:rPr>
        <w:t>Заявление</w:t>
      </w:r>
    </w:p>
    <w:p w:rsidR="00685136" w:rsidRDefault="00685136" w:rsidP="00685136">
      <w:pPr>
        <w:widowControl w:val="0"/>
        <w:tabs>
          <w:tab w:val="left" w:pos="567"/>
        </w:tabs>
        <w:ind w:firstLine="567"/>
        <w:contextualSpacing/>
        <w:jc w:val="center"/>
        <w:rPr>
          <w:sz w:val="26"/>
          <w:szCs w:val="26"/>
        </w:rPr>
      </w:pPr>
    </w:p>
    <w:p w:rsidR="00685136" w:rsidRDefault="00685136" w:rsidP="00685136">
      <w:pPr>
        <w:keepNext/>
        <w:ind w:firstLine="426"/>
        <w:jc w:val="both"/>
        <w:rPr>
          <w:i/>
          <w:iCs/>
        </w:rPr>
      </w:pPr>
      <w: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Pr>
          <w:i/>
          <w:iCs/>
        </w:rPr>
        <w:t xml:space="preserve">(полное наименование объекта капитального строительства согласно проектной документации) </w:t>
      </w:r>
    </w:p>
    <w:p w:rsidR="00685136" w:rsidRDefault="00685136" w:rsidP="00685136">
      <w:pPr>
        <w:jc w:val="both"/>
      </w:pPr>
      <w:r>
        <w:t>расположенного по адресу: __________________________________________</w:t>
      </w:r>
    </w:p>
    <w:p w:rsidR="00685136" w:rsidRDefault="00685136" w:rsidP="00685136">
      <w:r>
        <w:t>__________________________________________________________________,</w:t>
      </w:r>
    </w:p>
    <w:p w:rsidR="00685136" w:rsidRDefault="00685136" w:rsidP="00685136">
      <w:pPr>
        <w:widowControl w:val="0"/>
        <w:tabs>
          <w:tab w:val="left" w:pos="567"/>
        </w:tabs>
        <w:contextualSpacing/>
        <w:jc w:val="both"/>
      </w:pPr>
      <w:r>
        <w:t xml:space="preserve">с кадастровым номером _____________________________________________   </w:t>
      </w:r>
    </w:p>
    <w:p w:rsidR="00685136" w:rsidRDefault="00685136" w:rsidP="00685136">
      <w:pPr>
        <w:widowControl w:val="0"/>
        <w:tabs>
          <w:tab w:val="left" w:pos="567"/>
        </w:tabs>
        <w:contextualSpacing/>
        <w:jc w:val="both"/>
      </w:pPr>
      <w:r>
        <w:t>площадью ______________</w:t>
      </w:r>
    </w:p>
    <w:p w:rsidR="00685136" w:rsidRDefault="00685136" w:rsidP="00685136">
      <w:pPr>
        <w:widowControl w:val="0"/>
        <w:tabs>
          <w:tab w:val="left" w:pos="567"/>
        </w:tabs>
        <w:ind w:firstLine="567"/>
        <w:contextualSpacing/>
        <w:jc w:val="both"/>
        <w:rPr>
          <w:i/>
          <w:iCs/>
        </w:rPr>
      </w:pPr>
      <w:r>
        <w:t xml:space="preserve">в части __________________________________________________________ </w:t>
      </w:r>
      <w:r>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rsidR="00685136" w:rsidRDefault="00685136" w:rsidP="00685136">
      <w:pPr>
        <w:widowControl w:val="0"/>
        <w:tabs>
          <w:tab w:val="left" w:pos="567"/>
        </w:tabs>
        <w:ind w:firstLine="567"/>
        <w:contextualSpacing/>
        <w:jc w:val="both"/>
      </w:pPr>
      <w:r>
        <w:t>Данное разрешение необходимо для _________________________________</w:t>
      </w:r>
    </w:p>
    <w:p w:rsidR="00685136" w:rsidRDefault="00685136" w:rsidP="00685136">
      <w:pPr>
        <w:widowControl w:val="0"/>
        <w:tabs>
          <w:tab w:val="left" w:pos="567"/>
        </w:tabs>
        <w:ind w:firstLine="567"/>
        <w:contextualSpacing/>
        <w:jc w:val="both"/>
        <w:rPr>
          <w:i/>
          <w:iCs/>
        </w:rPr>
      </w:pPr>
      <w:r>
        <w:t xml:space="preserve">                                               </w:t>
      </w:r>
      <w:r>
        <w:rPr>
          <w:i/>
          <w:iCs/>
        </w:rPr>
        <w:t>(указывается цель предоставления разрешения)</w:t>
      </w:r>
    </w:p>
    <w:p w:rsidR="00685136" w:rsidRDefault="00685136" w:rsidP="00685136">
      <w:pPr>
        <w:keepNext/>
        <w:ind w:firstLine="426"/>
        <w:jc w:val="both"/>
      </w:pPr>
    </w:p>
    <w:p w:rsidR="00685136" w:rsidRDefault="00685136" w:rsidP="00685136">
      <w:pPr>
        <w:keepNext/>
        <w:ind w:firstLine="426"/>
        <w:jc w:val="both"/>
      </w:pPr>
    </w:p>
    <w:p w:rsidR="00685136" w:rsidRDefault="00685136" w:rsidP="00685136">
      <w:pPr>
        <w:widowControl w:val="0"/>
        <w:tabs>
          <w:tab w:val="left" w:pos="567"/>
        </w:tabs>
        <w:ind w:firstLine="567"/>
        <w:contextualSpacing/>
        <w:jc w:val="both"/>
        <w:rPr>
          <w:sz w:val="26"/>
          <w:szCs w:val="26"/>
        </w:rPr>
      </w:pPr>
    </w:p>
    <w:p w:rsidR="00685136" w:rsidRDefault="00685136" w:rsidP="00685136">
      <w:pPr>
        <w:widowControl w:val="0"/>
        <w:tabs>
          <w:tab w:val="left" w:pos="567"/>
        </w:tabs>
        <w:ind w:firstLine="567"/>
        <w:contextualSpacing/>
        <w:jc w:val="both"/>
      </w:pPr>
      <w:r>
        <w:t>Способ получения заявителем результата муниципальной услуги:</w:t>
      </w:r>
    </w:p>
    <w:p w:rsidR="00685136" w:rsidRPr="008E7A4A" w:rsidRDefault="00685136" w:rsidP="00685136">
      <w:pPr>
        <w:pStyle w:val="ConsPlusNormal"/>
        <w:ind w:firstLine="709"/>
        <w:jc w:val="both"/>
        <w:rPr>
          <w:rFonts w:ascii="Times New Roman" w:hAnsi="Times New Roman" w:cs="Times New Roman"/>
        </w:rPr>
      </w:pPr>
      <w:r w:rsidRPr="008E7A4A">
        <w:rPr>
          <w:rFonts w:ascii="Times New Roman" w:hAnsi="Times New Roman" w:cs="Times New Roman"/>
        </w:rPr>
        <w:t>в виде бумажного документа, который заявитель получает непосредственно при личном обращении в Администрацию;</w:t>
      </w:r>
    </w:p>
    <w:p w:rsidR="00685136" w:rsidRPr="008E7A4A" w:rsidRDefault="00685136" w:rsidP="00685136">
      <w:pPr>
        <w:pStyle w:val="ConsPlusNormal"/>
        <w:ind w:firstLine="709"/>
        <w:jc w:val="both"/>
        <w:rPr>
          <w:rFonts w:ascii="Times New Roman" w:hAnsi="Times New Roman" w:cs="Times New Roman"/>
        </w:rPr>
      </w:pPr>
      <w:r w:rsidRPr="008E7A4A">
        <w:rPr>
          <w:rFonts w:ascii="Times New Roman" w:hAnsi="Times New Roman" w:cs="Times New Roman"/>
        </w:rPr>
        <w:t>в виде бумажного документа, который заявитель получает непосредственно при личном обращении в многофункциональном центре;</w:t>
      </w:r>
    </w:p>
    <w:p w:rsidR="00685136" w:rsidRPr="008E7A4A" w:rsidRDefault="00685136" w:rsidP="00685136">
      <w:pPr>
        <w:pStyle w:val="ConsPlusNormal"/>
        <w:ind w:firstLine="709"/>
        <w:jc w:val="both"/>
        <w:rPr>
          <w:rFonts w:ascii="Times New Roman" w:hAnsi="Times New Roman" w:cs="Times New Roman"/>
        </w:rPr>
      </w:pPr>
      <w:r w:rsidRPr="008E7A4A">
        <w:rPr>
          <w:rFonts w:ascii="Times New Roman" w:hAnsi="Times New Roman" w:cs="Times New Roman"/>
        </w:rPr>
        <w:t>в виде бумажного документа, который направляется заявителю посредством почтового отправления;</w:t>
      </w:r>
    </w:p>
    <w:p w:rsidR="00685136" w:rsidRPr="008E7A4A" w:rsidRDefault="00685136" w:rsidP="00685136">
      <w:pPr>
        <w:pStyle w:val="ConsPlusNormal"/>
        <w:ind w:firstLine="709"/>
        <w:jc w:val="both"/>
        <w:rPr>
          <w:rFonts w:ascii="Times New Roman" w:hAnsi="Times New Roman" w:cs="Times New Roman"/>
        </w:rPr>
      </w:pPr>
      <w:r w:rsidRPr="008E7A4A">
        <w:rPr>
          <w:rFonts w:ascii="Times New Roman" w:hAnsi="Times New Roman" w:cs="Times New Roman"/>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685136" w:rsidRDefault="00685136" w:rsidP="00685136">
      <w:pPr>
        <w:widowControl w:val="0"/>
        <w:autoSpaceDE w:val="0"/>
        <w:autoSpaceDN w:val="0"/>
        <w:adjustRightInd w:val="0"/>
        <w:ind w:firstLine="709"/>
        <w:jc w:val="both"/>
      </w:pPr>
      <w:r>
        <w:lastRenderedPageBreak/>
        <w:t>в виде электронного документа, который направляется заявителю в личный кабинет на РПГУ.</w:t>
      </w:r>
    </w:p>
    <w:p w:rsidR="00685136" w:rsidRDefault="00685136" w:rsidP="00685136">
      <w:pPr>
        <w:autoSpaceDE w:val="0"/>
        <w:autoSpaceDN w:val="0"/>
        <w:adjustRightInd w:val="0"/>
        <w:jc w:val="both"/>
      </w:pPr>
      <w:r>
        <w:t>К заявлению прилагаются:</w:t>
      </w:r>
    </w:p>
    <w:p w:rsidR="00685136" w:rsidRDefault="00685136" w:rsidP="00FA419A">
      <w:pPr>
        <w:pStyle w:val="a8"/>
        <w:widowControl/>
        <w:numPr>
          <w:ilvl w:val="0"/>
          <w:numId w:val="46"/>
        </w:numPr>
        <w:jc w:val="both"/>
      </w:pPr>
      <w:r>
        <w:t>документ, подтверждающий полномочия представителя (в случае обращения за получением муниципальной услуги представителя);</w:t>
      </w:r>
    </w:p>
    <w:p w:rsidR="00685136" w:rsidRDefault="00685136" w:rsidP="00FA419A">
      <w:pPr>
        <w:pStyle w:val="a8"/>
        <w:widowControl/>
        <w:numPr>
          <w:ilvl w:val="0"/>
          <w:numId w:val="46"/>
        </w:numPr>
        <w:jc w:val="both"/>
      </w:pPr>
      <w:r>
        <w:t>_______________________________________________________________</w:t>
      </w:r>
    </w:p>
    <w:p w:rsidR="00685136" w:rsidRDefault="00685136" w:rsidP="00685136">
      <w:pPr>
        <w:autoSpaceDE w:val="0"/>
        <w:autoSpaceDN w:val="0"/>
        <w:adjustRightInd w:val="0"/>
        <w:jc w:val="center"/>
      </w:pPr>
      <w:r>
        <w:t>(указываются реквизиты документа (-ов), обосновывающих доводы заявителя о наличии опечатки, а также содержащих правильные сведения)</w:t>
      </w:r>
    </w:p>
    <w:p w:rsidR="00685136" w:rsidRDefault="00685136" w:rsidP="00685136">
      <w:pPr>
        <w:autoSpaceDE w:val="0"/>
        <w:autoSpaceDN w:val="0"/>
        <w:adjustRightInd w:val="0"/>
        <w:jc w:val="both"/>
      </w:pPr>
    </w:p>
    <w:p w:rsidR="00685136" w:rsidRDefault="00685136" w:rsidP="00685136">
      <w:pPr>
        <w:autoSpaceDE w:val="0"/>
        <w:autoSpaceDN w:val="0"/>
        <w:adjustRightInd w:val="0"/>
        <w:jc w:val="both"/>
      </w:pPr>
      <w:r>
        <w:t>______________________     ____________________________    _______________________</w:t>
      </w:r>
    </w:p>
    <w:p w:rsidR="00685136" w:rsidRDefault="00685136" w:rsidP="00685136">
      <w:pPr>
        <w:autoSpaceDE w:val="0"/>
        <w:autoSpaceDN w:val="0"/>
        <w:adjustRightInd w:val="0"/>
        <w:jc w:val="both"/>
      </w:pPr>
      <w:r>
        <w:t xml:space="preserve">            (дата)                                    (подпись)                      (Ф.И.О, отчество – при наличии)</w:t>
      </w:r>
    </w:p>
    <w:p w:rsidR="00685136" w:rsidRDefault="00685136" w:rsidP="00685136">
      <w:pPr>
        <w:autoSpaceDE w:val="0"/>
        <w:autoSpaceDN w:val="0"/>
        <w:adjustRightInd w:val="0"/>
        <w:jc w:val="center"/>
      </w:pPr>
    </w:p>
    <w:p w:rsidR="00685136" w:rsidRDefault="00685136" w:rsidP="00685136">
      <w:r>
        <w:t>Реквизиты документа, удостоверяющего личность представителя:</w:t>
      </w:r>
    </w:p>
    <w:p w:rsidR="00685136" w:rsidRDefault="00685136" w:rsidP="00685136">
      <w:r>
        <w:t>_____________________________________________________________________________________________________________________________________________________</w:t>
      </w:r>
    </w:p>
    <w:p w:rsidR="00685136" w:rsidRDefault="00685136" w:rsidP="00685136">
      <w:pPr>
        <w:autoSpaceDE w:val="0"/>
        <w:autoSpaceDN w:val="0"/>
        <w:adjustRightInd w:val="0"/>
        <w:jc w:val="center"/>
      </w:pPr>
      <w:r>
        <w:rPr>
          <w:sz w:val="20"/>
          <w:szCs w:val="20"/>
        </w:rPr>
        <w:t>(указывается наименование документы, номер, кем и когда выдан</w:t>
      </w:r>
      <w:r>
        <w:t>)</w:t>
      </w:r>
    </w:p>
    <w:p w:rsidR="00685136" w:rsidRDefault="00685136" w:rsidP="00685136"/>
    <w:p w:rsidR="00685136" w:rsidRDefault="00685136" w:rsidP="00685136">
      <w:pPr>
        <w:widowControl w:val="0"/>
        <w:tabs>
          <w:tab w:val="left" w:pos="567"/>
        </w:tabs>
        <w:ind w:firstLine="567"/>
        <w:contextualSpacing/>
        <w:jc w:val="center"/>
      </w:pPr>
    </w:p>
    <w:p w:rsidR="00685136" w:rsidRDefault="00685136" w:rsidP="00685136">
      <w:pPr>
        <w:widowControl w:val="0"/>
        <w:tabs>
          <w:tab w:val="left" w:pos="567"/>
        </w:tabs>
        <w:ind w:firstLine="567"/>
        <w:contextualSpacing/>
        <w:jc w:val="center"/>
      </w:pPr>
    </w:p>
    <w:p w:rsidR="00685136" w:rsidRDefault="00685136" w:rsidP="00685136">
      <w:pPr>
        <w:widowControl w:val="0"/>
        <w:tabs>
          <w:tab w:val="left" w:pos="567"/>
        </w:tabs>
        <w:contextualSpacing/>
        <w:jc w:val="both"/>
        <w:rPr>
          <w:sz w:val="20"/>
          <w:szCs w:val="20"/>
        </w:rPr>
      </w:pPr>
      <w: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685136" w:rsidRDefault="00685136" w:rsidP="00685136">
      <w:pPr>
        <w:widowControl w:val="0"/>
        <w:tabs>
          <w:tab w:val="left" w:pos="567"/>
        </w:tabs>
        <w:contextualSpacing/>
        <w:jc w:val="both"/>
        <w:rPr>
          <w:sz w:val="20"/>
          <w:szCs w:val="20"/>
        </w:rPr>
      </w:pPr>
      <w:r>
        <w:rPr>
          <w:sz w:val="20"/>
          <w:szCs w:val="20"/>
        </w:rPr>
        <w:t>«________» ____________» __________г.                                                                   _________________________</w:t>
      </w:r>
    </w:p>
    <w:p w:rsidR="00685136" w:rsidRDefault="00685136" w:rsidP="00685136">
      <w:pPr>
        <w:widowControl w:val="0"/>
        <w:tabs>
          <w:tab w:val="left" w:pos="567"/>
        </w:tabs>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(подпись заявителя/представителя</w:t>
      </w:r>
    </w:p>
    <w:p w:rsidR="00685136" w:rsidRDefault="00685136" w:rsidP="00685136">
      <w:pPr>
        <w:widowControl w:val="0"/>
        <w:tabs>
          <w:tab w:val="left" w:pos="567"/>
        </w:tabs>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 расшифровкой)</w:t>
      </w:r>
    </w:p>
    <w:p w:rsidR="00685136" w:rsidRDefault="00685136" w:rsidP="005B6957">
      <w:pPr>
        <w:autoSpaceDE w:val="0"/>
        <w:autoSpaceDN w:val="0"/>
        <w:adjustRightInd w:val="0"/>
        <w:ind w:firstLine="709"/>
        <w:jc w:val="both"/>
        <w:outlineLvl w:val="0"/>
        <w:rPr>
          <w:b/>
          <w:bCs/>
        </w:rPr>
      </w:pPr>
    </w:p>
    <w:p w:rsidR="00685136" w:rsidRDefault="00685136" w:rsidP="005B6957">
      <w:pPr>
        <w:autoSpaceDE w:val="0"/>
        <w:autoSpaceDN w:val="0"/>
        <w:adjustRightInd w:val="0"/>
        <w:ind w:firstLine="709"/>
        <w:jc w:val="both"/>
        <w:outlineLvl w:val="0"/>
        <w:rPr>
          <w:b/>
          <w:bCs/>
        </w:rPr>
      </w:pPr>
    </w:p>
    <w:p w:rsidR="00685136" w:rsidRDefault="00685136" w:rsidP="005B6957">
      <w:pPr>
        <w:autoSpaceDE w:val="0"/>
        <w:autoSpaceDN w:val="0"/>
        <w:adjustRightInd w:val="0"/>
        <w:ind w:firstLine="709"/>
        <w:jc w:val="both"/>
        <w:outlineLvl w:val="0"/>
        <w:rPr>
          <w:b/>
          <w:bCs/>
        </w:rPr>
      </w:pPr>
    </w:p>
    <w:p w:rsidR="00426717" w:rsidRDefault="00426717" w:rsidP="00426717">
      <w:pPr>
        <w:pStyle w:val="af0"/>
        <w:spacing w:line="276" w:lineRule="auto"/>
        <w:ind w:firstLine="708"/>
        <w:jc w:val="both"/>
      </w:pPr>
    </w:p>
    <w:p w:rsidR="00685136" w:rsidRDefault="00685136" w:rsidP="00426717">
      <w:pPr>
        <w:pStyle w:val="af0"/>
        <w:spacing w:line="276" w:lineRule="auto"/>
        <w:ind w:firstLine="708"/>
        <w:jc w:val="both"/>
      </w:pPr>
    </w:p>
    <w:p w:rsidR="00685136" w:rsidRDefault="00685136" w:rsidP="00426717">
      <w:pPr>
        <w:pStyle w:val="af0"/>
        <w:spacing w:line="276" w:lineRule="auto"/>
        <w:ind w:firstLine="708"/>
        <w:jc w:val="both"/>
      </w:pPr>
    </w:p>
    <w:p w:rsidR="00685136" w:rsidRDefault="00685136" w:rsidP="00426717">
      <w:pPr>
        <w:pStyle w:val="af0"/>
        <w:spacing w:line="276" w:lineRule="auto"/>
        <w:ind w:firstLine="708"/>
        <w:jc w:val="both"/>
      </w:pPr>
    </w:p>
    <w:p w:rsidR="00685136" w:rsidRDefault="00685136" w:rsidP="00426717">
      <w:pPr>
        <w:pStyle w:val="af0"/>
        <w:spacing w:line="276" w:lineRule="auto"/>
        <w:ind w:firstLine="708"/>
        <w:jc w:val="both"/>
      </w:pPr>
    </w:p>
    <w:p w:rsidR="00685136" w:rsidRDefault="00685136" w:rsidP="00426717">
      <w:pPr>
        <w:pStyle w:val="af0"/>
        <w:spacing w:line="276" w:lineRule="auto"/>
        <w:ind w:firstLine="708"/>
        <w:jc w:val="both"/>
      </w:pPr>
    </w:p>
    <w:p w:rsidR="00685136" w:rsidRDefault="00685136" w:rsidP="00426717">
      <w:pPr>
        <w:pStyle w:val="af0"/>
        <w:spacing w:line="276" w:lineRule="auto"/>
        <w:ind w:firstLine="708"/>
        <w:jc w:val="both"/>
      </w:pPr>
    </w:p>
    <w:p w:rsidR="00685136" w:rsidRDefault="00685136" w:rsidP="00426717">
      <w:pPr>
        <w:pStyle w:val="af0"/>
        <w:spacing w:line="276" w:lineRule="auto"/>
        <w:ind w:firstLine="708"/>
        <w:jc w:val="both"/>
      </w:pPr>
    </w:p>
    <w:p w:rsidR="00685136" w:rsidRDefault="00685136" w:rsidP="00426717">
      <w:pPr>
        <w:pStyle w:val="af0"/>
        <w:spacing w:line="276" w:lineRule="auto"/>
        <w:ind w:firstLine="708"/>
        <w:jc w:val="both"/>
      </w:pPr>
    </w:p>
    <w:p w:rsidR="00685136" w:rsidRDefault="00685136" w:rsidP="00426717">
      <w:pPr>
        <w:pStyle w:val="af0"/>
        <w:spacing w:line="276" w:lineRule="auto"/>
        <w:ind w:firstLine="708"/>
        <w:jc w:val="both"/>
      </w:pPr>
    </w:p>
    <w:p w:rsidR="00685136" w:rsidRDefault="00685136" w:rsidP="00426717">
      <w:pPr>
        <w:pStyle w:val="af0"/>
        <w:spacing w:line="276" w:lineRule="auto"/>
        <w:ind w:firstLine="708"/>
        <w:jc w:val="both"/>
      </w:pPr>
    </w:p>
    <w:p w:rsidR="00685136" w:rsidRDefault="00685136" w:rsidP="00426717">
      <w:pPr>
        <w:pStyle w:val="af0"/>
        <w:spacing w:line="276" w:lineRule="auto"/>
        <w:ind w:firstLine="708"/>
        <w:jc w:val="both"/>
      </w:pPr>
    </w:p>
    <w:p w:rsidR="00685136" w:rsidRDefault="00685136" w:rsidP="00426717">
      <w:pPr>
        <w:pStyle w:val="af0"/>
        <w:spacing w:line="276" w:lineRule="auto"/>
        <w:ind w:firstLine="708"/>
        <w:jc w:val="both"/>
      </w:pPr>
    </w:p>
    <w:p w:rsidR="00685136" w:rsidRDefault="00685136" w:rsidP="00426717">
      <w:pPr>
        <w:pStyle w:val="af0"/>
        <w:spacing w:line="276" w:lineRule="auto"/>
        <w:ind w:firstLine="708"/>
        <w:jc w:val="both"/>
      </w:pPr>
    </w:p>
    <w:p w:rsidR="00685136" w:rsidRDefault="00685136" w:rsidP="00426717">
      <w:pPr>
        <w:pStyle w:val="af0"/>
        <w:spacing w:line="276" w:lineRule="auto"/>
        <w:ind w:firstLine="708"/>
        <w:jc w:val="both"/>
      </w:pPr>
    </w:p>
    <w:p w:rsidR="00685136" w:rsidRDefault="00685136" w:rsidP="00426717">
      <w:pPr>
        <w:pStyle w:val="af0"/>
        <w:spacing w:line="276" w:lineRule="auto"/>
        <w:ind w:firstLine="708"/>
        <w:jc w:val="both"/>
      </w:pPr>
    </w:p>
    <w:p w:rsidR="00685136" w:rsidRDefault="00685136" w:rsidP="00426717">
      <w:pPr>
        <w:pStyle w:val="af0"/>
        <w:spacing w:line="276" w:lineRule="auto"/>
        <w:ind w:firstLine="708"/>
        <w:jc w:val="both"/>
      </w:pPr>
    </w:p>
    <w:p w:rsidR="0069372C" w:rsidRDefault="0069372C" w:rsidP="00426717">
      <w:pPr>
        <w:pStyle w:val="af0"/>
        <w:spacing w:line="276" w:lineRule="auto"/>
        <w:ind w:firstLine="708"/>
        <w:jc w:val="both"/>
      </w:pPr>
    </w:p>
    <w:p w:rsidR="0069372C" w:rsidRDefault="0069372C" w:rsidP="00426717">
      <w:pPr>
        <w:pStyle w:val="af0"/>
        <w:spacing w:line="276" w:lineRule="auto"/>
        <w:ind w:firstLine="708"/>
        <w:jc w:val="both"/>
      </w:pPr>
    </w:p>
    <w:p w:rsidR="00685136" w:rsidRDefault="00685136" w:rsidP="00426717">
      <w:pPr>
        <w:pStyle w:val="af0"/>
        <w:spacing w:line="276" w:lineRule="auto"/>
        <w:ind w:firstLine="708"/>
        <w:jc w:val="both"/>
      </w:pPr>
    </w:p>
    <w:p w:rsidR="00685136" w:rsidRDefault="00685136" w:rsidP="00426717">
      <w:pPr>
        <w:pStyle w:val="af0"/>
        <w:spacing w:line="276" w:lineRule="auto"/>
        <w:ind w:firstLine="708"/>
        <w:jc w:val="both"/>
      </w:pPr>
    </w:p>
    <w:p w:rsidR="00685136" w:rsidRPr="00B85EEC" w:rsidRDefault="00685136" w:rsidP="00426717">
      <w:pPr>
        <w:pStyle w:val="af0"/>
        <w:spacing w:line="276" w:lineRule="auto"/>
        <w:ind w:firstLine="708"/>
        <w:jc w:val="both"/>
      </w:pPr>
    </w:p>
    <w:p w:rsidR="008E7A4A" w:rsidRPr="00B85EEC" w:rsidRDefault="008E7A4A" w:rsidP="00426717">
      <w:pPr>
        <w:pStyle w:val="af0"/>
        <w:spacing w:line="276" w:lineRule="auto"/>
        <w:ind w:firstLine="708"/>
        <w:jc w:val="both"/>
      </w:pPr>
    </w:p>
    <w:p w:rsidR="008E7A4A" w:rsidRPr="00B85EEC" w:rsidRDefault="008E7A4A" w:rsidP="00426717">
      <w:pPr>
        <w:pStyle w:val="af0"/>
        <w:spacing w:line="276" w:lineRule="auto"/>
        <w:ind w:firstLine="708"/>
        <w:jc w:val="both"/>
      </w:pPr>
    </w:p>
    <w:p w:rsidR="00B41C50" w:rsidRDefault="00B41C50" w:rsidP="00B41C50">
      <w:pPr>
        <w:widowControl w:val="0"/>
        <w:tabs>
          <w:tab w:val="left" w:pos="567"/>
        </w:tabs>
        <w:ind w:firstLine="567"/>
        <w:contextualSpacing/>
        <w:jc w:val="right"/>
      </w:pPr>
      <w:r>
        <w:lastRenderedPageBreak/>
        <w:t>Приложение №2</w:t>
      </w:r>
    </w:p>
    <w:p w:rsidR="00B41C50" w:rsidRDefault="00B41C50" w:rsidP="00B41C50">
      <w:pPr>
        <w:widowControl w:val="0"/>
        <w:tabs>
          <w:tab w:val="left" w:pos="567"/>
        </w:tabs>
        <w:ind w:firstLine="567"/>
        <w:contextualSpacing/>
        <w:jc w:val="right"/>
      </w:pPr>
      <w:r>
        <w:t>к Административному регламенту</w:t>
      </w:r>
    </w:p>
    <w:p w:rsidR="00B41C50" w:rsidRDefault="00B41C50" w:rsidP="00B41C50">
      <w:pPr>
        <w:widowControl w:val="0"/>
        <w:autoSpaceDE w:val="0"/>
        <w:autoSpaceDN w:val="0"/>
        <w:adjustRightInd w:val="0"/>
        <w:ind w:left="4813"/>
        <w:jc w:val="right"/>
        <w:rPr>
          <w:bCs/>
        </w:rPr>
      </w:pPr>
      <w:r>
        <w:t xml:space="preserve">  «</w:t>
      </w:r>
      <w:r>
        <w:rPr>
          <w:bCs/>
        </w:rPr>
        <w:t xml:space="preserve">Предоставление разрешения на отклонение </w:t>
      </w:r>
    </w:p>
    <w:p w:rsidR="00B41C50" w:rsidRDefault="00B41C50" w:rsidP="00B41C50">
      <w:pPr>
        <w:widowControl w:val="0"/>
        <w:autoSpaceDE w:val="0"/>
        <w:autoSpaceDN w:val="0"/>
        <w:adjustRightInd w:val="0"/>
        <w:ind w:firstLine="851"/>
        <w:jc w:val="right"/>
        <w:rPr>
          <w:bCs/>
        </w:rPr>
      </w:pPr>
      <w:r>
        <w:rPr>
          <w:bCs/>
        </w:rPr>
        <w:t xml:space="preserve">                                                           </w:t>
      </w:r>
      <w:r>
        <w:rPr>
          <w:bCs/>
        </w:rPr>
        <w:tab/>
        <w:t xml:space="preserve">от предельных параметров </w:t>
      </w:r>
    </w:p>
    <w:p w:rsidR="00B41C50" w:rsidRDefault="00B41C50" w:rsidP="00B41C50">
      <w:pPr>
        <w:widowControl w:val="0"/>
        <w:autoSpaceDE w:val="0"/>
        <w:autoSpaceDN w:val="0"/>
        <w:adjustRightInd w:val="0"/>
        <w:ind w:firstLine="851"/>
        <w:jc w:val="right"/>
        <w:rPr>
          <w:bCs/>
        </w:rPr>
      </w:pPr>
      <w:r>
        <w:rPr>
          <w:bCs/>
        </w:rPr>
        <w:t xml:space="preserve">                                                               </w:t>
      </w:r>
      <w:r>
        <w:rPr>
          <w:bCs/>
        </w:rPr>
        <w:tab/>
        <w:t xml:space="preserve">разрешенного строительства, </w:t>
      </w:r>
    </w:p>
    <w:p w:rsidR="00B41C50" w:rsidRDefault="00B41C50" w:rsidP="00B41C50">
      <w:pPr>
        <w:widowControl w:val="0"/>
        <w:autoSpaceDE w:val="0"/>
        <w:autoSpaceDN w:val="0"/>
        <w:adjustRightInd w:val="0"/>
        <w:ind w:firstLine="851"/>
        <w:jc w:val="right"/>
        <w:rPr>
          <w:bCs/>
        </w:rPr>
      </w:pPr>
      <w:r>
        <w:rPr>
          <w:bCs/>
        </w:rPr>
        <w:t xml:space="preserve">                                                         </w:t>
      </w:r>
      <w:r>
        <w:rPr>
          <w:bCs/>
        </w:rPr>
        <w:tab/>
        <w:t>реконструкции объектов</w:t>
      </w:r>
    </w:p>
    <w:p w:rsidR="00B41C50" w:rsidRDefault="00B41C50" w:rsidP="00B41C50">
      <w:pPr>
        <w:widowControl w:val="0"/>
        <w:autoSpaceDE w:val="0"/>
        <w:autoSpaceDN w:val="0"/>
        <w:adjustRightInd w:val="0"/>
        <w:ind w:firstLine="851"/>
        <w:jc w:val="right"/>
      </w:pPr>
      <w:r>
        <w:rPr>
          <w:bCs/>
        </w:rPr>
        <w:t xml:space="preserve">                                                                    капитального строительства</w:t>
      </w:r>
      <w:r>
        <w:t>»</w:t>
      </w:r>
    </w:p>
    <w:p w:rsidR="00B41C50" w:rsidRDefault="00B41C50" w:rsidP="00B41C50">
      <w:pPr>
        <w:widowControl w:val="0"/>
        <w:autoSpaceDE w:val="0"/>
        <w:autoSpaceDN w:val="0"/>
        <w:adjustRightInd w:val="0"/>
        <w:ind w:firstLine="851"/>
        <w:jc w:val="right"/>
        <w:rPr>
          <w:bCs/>
        </w:rPr>
      </w:pPr>
      <w:r>
        <w:t xml:space="preserve">       </w:t>
      </w:r>
      <w:r>
        <w:tab/>
      </w:r>
      <w:r>
        <w:tab/>
      </w:r>
      <w:r>
        <w:tab/>
      </w:r>
      <w:r>
        <w:tab/>
      </w:r>
      <w:r>
        <w:tab/>
      </w:r>
      <w:r>
        <w:tab/>
      </w:r>
      <w:r>
        <w:rPr>
          <w:bCs/>
        </w:rPr>
        <w:t xml:space="preserve">в </w:t>
      </w:r>
      <w:r w:rsidRPr="00F1640D">
        <w:rPr>
          <w:bCs/>
        </w:rPr>
        <w:t xml:space="preserve">сельском поселении </w:t>
      </w:r>
      <w:r w:rsidR="00F57490">
        <w:rPr>
          <w:bCs/>
        </w:rPr>
        <w:t>Максимовский</w:t>
      </w:r>
      <w:r w:rsidRPr="00F1640D">
        <w:rPr>
          <w:bCs/>
        </w:rPr>
        <w:t xml:space="preserve"> сельсовет муниципального района Янаульский район </w:t>
      </w:r>
    </w:p>
    <w:p w:rsidR="00B41C50" w:rsidRPr="00F1640D" w:rsidRDefault="00B41C50" w:rsidP="00B41C50">
      <w:pPr>
        <w:widowControl w:val="0"/>
        <w:autoSpaceDE w:val="0"/>
        <w:autoSpaceDN w:val="0"/>
        <w:adjustRightInd w:val="0"/>
        <w:ind w:firstLine="851"/>
        <w:jc w:val="right"/>
        <w:rPr>
          <w:bCs/>
        </w:rPr>
      </w:pPr>
      <w:r w:rsidRPr="00F1640D">
        <w:rPr>
          <w:bCs/>
        </w:rPr>
        <w:t>Республики Башкортостан</w:t>
      </w:r>
    </w:p>
    <w:p w:rsidR="00B41C50" w:rsidRDefault="00B41C50" w:rsidP="00B41C50">
      <w:pPr>
        <w:widowControl w:val="0"/>
        <w:autoSpaceDE w:val="0"/>
        <w:autoSpaceDN w:val="0"/>
        <w:adjustRightInd w:val="0"/>
        <w:ind w:firstLine="851"/>
        <w:jc w:val="right"/>
      </w:pPr>
    </w:p>
    <w:p w:rsidR="00B41C50" w:rsidRDefault="00B41C50" w:rsidP="00B41C50">
      <w:pPr>
        <w:autoSpaceDE w:val="0"/>
        <w:autoSpaceDN w:val="0"/>
        <w:adjustRightInd w:val="0"/>
        <w:jc w:val="center"/>
        <w:rPr>
          <w:sz w:val="26"/>
        </w:rPr>
      </w:pPr>
      <w:r>
        <w:rPr>
          <w:sz w:val="26"/>
        </w:rPr>
        <w:t xml:space="preserve">РЕКОМЕНДУЕМАЯ ФОРМА УВЕДОМЛЕНИЯ </w:t>
      </w:r>
    </w:p>
    <w:p w:rsidR="00B41C50" w:rsidRDefault="00B41C50" w:rsidP="00B41C50">
      <w:pPr>
        <w:autoSpaceDE w:val="0"/>
        <w:autoSpaceDN w:val="0"/>
        <w:adjustRightInd w:val="0"/>
        <w:jc w:val="center"/>
        <w:rPr>
          <w:sz w:val="26"/>
        </w:rPr>
      </w:pPr>
      <w:r>
        <w:rPr>
          <w:sz w:val="26"/>
        </w:rPr>
        <w:t>ОБ ОТКАЗЕ В ПРИЕМЕ ДОКУМЕНТОВ</w:t>
      </w:r>
    </w:p>
    <w:p w:rsidR="00B41C50" w:rsidRDefault="00B41C50" w:rsidP="00B41C50">
      <w:pPr>
        <w:autoSpaceDE w:val="0"/>
        <w:autoSpaceDN w:val="0"/>
        <w:adjustRightInd w:val="0"/>
        <w:jc w:val="center"/>
        <w:rPr>
          <w:sz w:val="26"/>
        </w:rPr>
      </w:pPr>
    </w:p>
    <w:p w:rsidR="00B41C50" w:rsidRDefault="00B41C50" w:rsidP="00B41C50">
      <w:pPr>
        <w:ind w:left="4956"/>
        <w:rPr>
          <w:sz w:val="26"/>
          <w:szCs w:val="26"/>
        </w:rPr>
      </w:pPr>
      <w:r>
        <w:rPr>
          <w:sz w:val="26"/>
          <w:szCs w:val="26"/>
        </w:rPr>
        <w:t>Сведения о заявителе, которому адресован документ ___________________________</w:t>
      </w:r>
    </w:p>
    <w:p w:rsidR="00B41C50" w:rsidRDefault="00B41C50" w:rsidP="00B41C50">
      <w:pPr>
        <w:ind w:left="4956"/>
        <w:rPr>
          <w:sz w:val="26"/>
          <w:szCs w:val="26"/>
        </w:rPr>
      </w:pPr>
      <w:r>
        <w:rPr>
          <w:sz w:val="26"/>
          <w:szCs w:val="26"/>
        </w:rPr>
        <w:t>(Ф.И.О. – для физического лица; название, организационно-правовая форма юридического лица)</w:t>
      </w:r>
    </w:p>
    <w:p w:rsidR="00B41C50" w:rsidRDefault="00B41C50" w:rsidP="00B41C50">
      <w:pPr>
        <w:ind w:left="4956"/>
        <w:rPr>
          <w:sz w:val="26"/>
          <w:szCs w:val="26"/>
        </w:rPr>
      </w:pPr>
      <w:r>
        <w:rPr>
          <w:sz w:val="26"/>
          <w:szCs w:val="26"/>
        </w:rPr>
        <w:t>_________________________________</w:t>
      </w:r>
    </w:p>
    <w:p w:rsidR="00B41C50" w:rsidRDefault="00B41C50" w:rsidP="00B41C50">
      <w:pPr>
        <w:ind w:left="4956"/>
        <w:rPr>
          <w:sz w:val="26"/>
          <w:szCs w:val="26"/>
        </w:rPr>
      </w:pPr>
      <w:r>
        <w:rPr>
          <w:sz w:val="26"/>
          <w:szCs w:val="26"/>
        </w:rPr>
        <w:t>Адрес: ___________________________</w:t>
      </w:r>
    </w:p>
    <w:p w:rsidR="00B41C50" w:rsidRDefault="00B41C50" w:rsidP="00B41C50">
      <w:pPr>
        <w:ind w:left="4956"/>
        <w:rPr>
          <w:sz w:val="26"/>
          <w:szCs w:val="26"/>
        </w:rPr>
      </w:pPr>
      <w:r>
        <w:rPr>
          <w:sz w:val="26"/>
          <w:szCs w:val="26"/>
        </w:rPr>
        <w:t xml:space="preserve">_________________________________ </w:t>
      </w:r>
    </w:p>
    <w:p w:rsidR="00B41C50" w:rsidRDefault="00B41C50" w:rsidP="00B41C50">
      <w:pPr>
        <w:ind w:left="4956"/>
        <w:rPr>
          <w:sz w:val="26"/>
          <w:szCs w:val="26"/>
        </w:rPr>
      </w:pPr>
      <w:r>
        <w:rPr>
          <w:sz w:val="26"/>
          <w:szCs w:val="26"/>
        </w:rPr>
        <w:t xml:space="preserve">_________________________________ </w:t>
      </w:r>
    </w:p>
    <w:p w:rsidR="00B41C50" w:rsidRDefault="00B41C50" w:rsidP="00B41C50">
      <w:pPr>
        <w:ind w:left="4956"/>
        <w:rPr>
          <w:sz w:val="26"/>
          <w:szCs w:val="26"/>
        </w:rPr>
      </w:pPr>
    </w:p>
    <w:p w:rsidR="00B41C50" w:rsidRDefault="00B41C50" w:rsidP="00B41C50">
      <w:pPr>
        <w:ind w:left="4956"/>
        <w:rPr>
          <w:sz w:val="26"/>
          <w:szCs w:val="26"/>
        </w:rPr>
      </w:pPr>
      <w:r>
        <w:rPr>
          <w:sz w:val="26"/>
          <w:szCs w:val="26"/>
        </w:rPr>
        <w:t>эл. почта: ________________________</w:t>
      </w:r>
    </w:p>
    <w:p w:rsidR="00B41C50" w:rsidRDefault="00B41C50" w:rsidP="00B41C50">
      <w:pPr>
        <w:ind w:left="4956"/>
      </w:pPr>
    </w:p>
    <w:p w:rsidR="00B41C50" w:rsidRDefault="00B41C50" w:rsidP="00B41C50">
      <w:pPr>
        <w:jc w:val="center"/>
      </w:pPr>
      <w:r>
        <w:t>Уведомление</w:t>
      </w:r>
    </w:p>
    <w:p w:rsidR="00B41C50" w:rsidRDefault="00B41C50" w:rsidP="00B41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 xml:space="preserve">об отказе в приеме документов, необходимых для предоставления муниципальной услуги «Предоставление разрешения на отклонение </w:t>
      </w:r>
    </w:p>
    <w:p w:rsidR="00B41C50" w:rsidRDefault="00B41C50" w:rsidP="00B41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t>от предельных параметров разрешенного строительства, реконструкции объектов капитального строительства»</w:t>
      </w:r>
    </w:p>
    <w:p w:rsidR="00B41C50" w:rsidRDefault="00B41C50" w:rsidP="00B41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p>
    <w:p w:rsidR="00B41C50" w:rsidRDefault="00B41C50" w:rsidP="00B41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6"/>
          <w:szCs w:val="26"/>
        </w:rPr>
      </w:pPr>
      <w:r>
        <w:rPr>
          <w:sz w:val="26"/>
          <w:szCs w:val="26"/>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Pr>
          <w:rFonts w:eastAsia="Calibri"/>
          <w:sz w:val="26"/>
          <w:szCs w:val="26"/>
        </w:rPr>
        <w:t xml:space="preserve">(далее - </w:t>
      </w:r>
      <w:r>
        <w:rPr>
          <w:sz w:val="26"/>
          <w:szCs w:val="26"/>
        </w:rPr>
        <w:t>муниципальная услуга</w:t>
      </w:r>
      <w:r>
        <w:rPr>
          <w:rFonts w:eastAsia="Calibri"/>
          <w:sz w:val="26"/>
          <w:szCs w:val="26"/>
        </w:rPr>
        <w:t xml:space="preserve">) </w:t>
      </w:r>
      <w:r>
        <w:rPr>
          <w:sz w:val="26"/>
          <w:szCs w:val="26"/>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Pr>
          <w:rFonts w:eastAsia="Calibri"/>
          <w:sz w:val="26"/>
          <w:szCs w:val="26"/>
        </w:rPr>
        <w:t xml:space="preserve">, предусмотренные пунктами 2.8.2 и 2.8.3 Административного регламента </w:t>
      </w:r>
      <w:r>
        <w:rPr>
          <w:rFonts w:eastAsia="Calibri"/>
          <w:i/>
          <w:iCs/>
          <w:sz w:val="26"/>
          <w:szCs w:val="26"/>
        </w:rPr>
        <w:t>(необходимое основание отметить знаком «Х»)</w:t>
      </w:r>
      <w:r>
        <w:rPr>
          <w:sz w:val="26"/>
          <w:szCs w:val="26"/>
        </w:rPr>
        <w:t>:</w:t>
      </w:r>
    </w:p>
    <w:p w:rsidR="00B41C50" w:rsidRDefault="00B41C50" w:rsidP="00B41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tbl>
      <w:tblPr>
        <w:tblW w:w="0" w:type="auto"/>
        <w:tblLook w:val="04A0"/>
      </w:tblPr>
      <w:tblGrid>
        <w:gridCol w:w="534"/>
        <w:gridCol w:w="303"/>
        <w:gridCol w:w="8599"/>
      </w:tblGrid>
      <w:tr w:rsidR="00B41C50" w:rsidTr="00156CA6">
        <w:tc>
          <w:tcPr>
            <w:tcW w:w="534" w:type="dxa"/>
            <w:tcBorders>
              <w:top w:val="single" w:sz="4" w:space="0" w:color="auto"/>
              <w:left w:val="single" w:sz="4" w:space="0" w:color="auto"/>
              <w:bottom w:val="single" w:sz="4" w:space="0" w:color="auto"/>
              <w:right w:val="single" w:sz="4" w:space="0" w:color="auto"/>
            </w:tcBorders>
          </w:tcPr>
          <w:p w:rsidR="00B41C50" w:rsidRDefault="00B41C50" w:rsidP="00156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tc>
        <w:tc>
          <w:tcPr>
            <w:tcW w:w="296" w:type="dxa"/>
            <w:tcBorders>
              <w:top w:val="nil"/>
              <w:left w:val="single" w:sz="4" w:space="0" w:color="auto"/>
              <w:bottom w:val="nil"/>
              <w:right w:val="nil"/>
            </w:tcBorders>
          </w:tcPr>
          <w:p w:rsidR="00B41C50" w:rsidRDefault="00B41C50" w:rsidP="00156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Pr>
                <w:sz w:val="26"/>
                <w:szCs w:val="26"/>
              </w:rPr>
              <w:t>-</w:t>
            </w:r>
          </w:p>
        </w:tc>
        <w:tc>
          <w:tcPr>
            <w:tcW w:w="8599" w:type="dxa"/>
          </w:tcPr>
          <w:p w:rsidR="00B41C50" w:rsidRDefault="00B41C50" w:rsidP="00156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Pr>
                <w:rFonts w:eastAsia="Calibri"/>
                <w:sz w:val="26"/>
                <w:szCs w:val="26"/>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B41C50" w:rsidTr="00156CA6">
        <w:tc>
          <w:tcPr>
            <w:tcW w:w="534" w:type="dxa"/>
            <w:tcBorders>
              <w:top w:val="single" w:sz="4" w:space="0" w:color="auto"/>
              <w:left w:val="single" w:sz="4" w:space="0" w:color="auto"/>
              <w:bottom w:val="single" w:sz="4" w:space="0" w:color="auto"/>
              <w:right w:val="single" w:sz="4" w:space="0" w:color="auto"/>
            </w:tcBorders>
          </w:tcPr>
          <w:p w:rsidR="00B41C50" w:rsidRDefault="00B41C50" w:rsidP="00156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tc>
        <w:tc>
          <w:tcPr>
            <w:tcW w:w="296" w:type="dxa"/>
            <w:tcBorders>
              <w:top w:val="nil"/>
              <w:left w:val="single" w:sz="4" w:space="0" w:color="auto"/>
              <w:bottom w:val="nil"/>
              <w:right w:val="nil"/>
            </w:tcBorders>
          </w:tcPr>
          <w:p w:rsidR="00B41C50" w:rsidRDefault="00B41C50" w:rsidP="00156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Pr>
                <w:sz w:val="26"/>
                <w:szCs w:val="26"/>
              </w:rPr>
              <w:t>-</w:t>
            </w:r>
          </w:p>
        </w:tc>
        <w:tc>
          <w:tcPr>
            <w:tcW w:w="8599" w:type="dxa"/>
          </w:tcPr>
          <w:p w:rsidR="00B41C50" w:rsidRDefault="00B41C50" w:rsidP="00156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6"/>
                <w:szCs w:val="26"/>
              </w:rPr>
            </w:pPr>
            <w:r>
              <w:rPr>
                <w:rFonts w:eastAsia="Calibri"/>
                <w:sz w:val="26"/>
                <w:szCs w:val="26"/>
              </w:rPr>
              <w:t>не предоставлен документ, подтверждающий полномочия представителя, в случае обращения за получением муниципальной услуги представителя.</w:t>
            </w:r>
          </w:p>
          <w:p w:rsidR="00B41C50" w:rsidRDefault="00B41C50" w:rsidP="00156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tc>
      </w:tr>
    </w:tbl>
    <w:p w:rsidR="00B41C50" w:rsidRDefault="00B41C50" w:rsidP="00B41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41C50" w:rsidRDefault="00B41C50" w:rsidP="00B41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41C50" w:rsidRDefault="00B41C50" w:rsidP="00B41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________________________________________________   _____________    ___________________________</w:t>
      </w:r>
    </w:p>
    <w:p w:rsidR="00B41C50" w:rsidRDefault="00B41C50" w:rsidP="00B41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(должностное лицо (работник), уполномоченное                    (подпись)                (инициалы, фамилия)</w:t>
      </w:r>
    </w:p>
    <w:p w:rsidR="00B41C50" w:rsidRDefault="00B41C50" w:rsidP="00B41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0"/>
          <w:szCs w:val="20"/>
        </w:rPr>
        <w:lastRenderedPageBreak/>
        <w:t>на принятие решения об отказе в приеме документов)</w:t>
      </w:r>
      <w:r>
        <w:t>                         М.П.   «___» ________ 20__ г.</w:t>
      </w:r>
    </w:p>
    <w:p w:rsidR="00B41C50" w:rsidRDefault="00B41C50" w:rsidP="00B41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41C50" w:rsidRDefault="00B41C50" w:rsidP="00B41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Подпись заявителя, подтверждающая получение уведомления об отказе в</w:t>
      </w:r>
    </w:p>
    <w:p w:rsidR="00B41C50" w:rsidRDefault="00B41C50" w:rsidP="00B41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приеме документов, необходимых для предоставления муниципальной услуги:</w:t>
      </w:r>
    </w:p>
    <w:p w:rsidR="00B41C50" w:rsidRDefault="00B41C50" w:rsidP="00B41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   ________________________   «___» ________ 20__ г.</w:t>
      </w:r>
    </w:p>
    <w:p w:rsidR="00B41C50" w:rsidRDefault="00B41C50" w:rsidP="00B41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 xml:space="preserve">            (подпись)                             (инициалы, фамилия)                                         </w:t>
      </w:r>
    </w:p>
    <w:p w:rsidR="00685136" w:rsidRDefault="00685136" w:rsidP="00426717">
      <w:pPr>
        <w:pStyle w:val="af0"/>
        <w:spacing w:line="276" w:lineRule="auto"/>
        <w:ind w:firstLine="708"/>
        <w:jc w:val="both"/>
      </w:pPr>
    </w:p>
    <w:p w:rsidR="00685136" w:rsidRDefault="00685136" w:rsidP="00426717">
      <w:pPr>
        <w:pStyle w:val="af0"/>
        <w:spacing w:line="276" w:lineRule="auto"/>
        <w:ind w:firstLine="708"/>
        <w:jc w:val="both"/>
      </w:pPr>
    </w:p>
    <w:p w:rsidR="00133425" w:rsidRDefault="00133425" w:rsidP="00426717">
      <w:pPr>
        <w:pStyle w:val="af0"/>
        <w:spacing w:line="276" w:lineRule="auto"/>
        <w:ind w:firstLine="708"/>
        <w:jc w:val="both"/>
      </w:pPr>
    </w:p>
    <w:p w:rsidR="00133425" w:rsidRDefault="00133425" w:rsidP="00426717">
      <w:pPr>
        <w:pStyle w:val="af0"/>
        <w:spacing w:line="276" w:lineRule="auto"/>
        <w:ind w:firstLine="708"/>
        <w:jc w:val="both"/>
      </w:pPr>
    </w:p>
    <w:p w:rsidR="00133425" w:rsidRDefault="00133425" w:rsidP="00426717">
      <w:pPr>
        <w:pStyle w:val="af0"/>
        <w:spacing w:line="276" w:lineRule="auto"/>
        <w:ind w:firstLine="708"/>
        <w:jc w:val="both"/>
      </w:pPr>
    </w:p>
    <w:p w:rsidR="00133425" w:rsidRDefault="00133425" w:rsidP="00426717">
      <w:pPr>
        <w:pStyle w:val="af0"/>
        <w:spacing w:line="276" w:lineRule="auto"/>
        <w:ind w:firstLine="708"/>
        <w:jc w:val="both"/>
      </w:pPr>
    </w:p>
    <w:p w:rsidR="00133425" w:rsidRDefault="00133425" w:rsidP="00426717">
      <w:pPr>
        <w:pStyle w:val="af0"/>
        <w:spacing w:line="276" w:lineRule="auto"/>
        <w:ind w:firstLine="708"/>
        <w:jc w:val="both"/>
      </w:pPr>
    </w:p>
    <w:p w:rsidR="00133425" w:rsidRDefault="00133425" w:rsidP="00426717">
      <w:pPr>
        <w:pStyle w:val="af0"/>
        <w:spacing w:line="276" w:lineRule="auto"/>
        <w:ind w:firstLine="708"/>
        <w:jc w:val="both"/>
      </w:pPr>
    </w:p>
    <w:p w:rsidR="00133425" w:rsidRDefault="00133425" w:rsidP="00426717">
      <w:pPr>
        <w:pStyle w:val="af0"/>
        <w:spacing w:line="276" w:lineRule="auto"/>
        <w:ind w:firstLine="708"/>
        <w:jc w:val="both"/>
      </w:pPr>
    </w:p>
    <w:p w:rsidR="00133425" w:rsidRDefault="00133425" w:rsidP="00426717">
      <w:pPr>
        <w:pStyle w:val="af0"/>
        <w:spacing w:line="276" w:lineRule="auto"/>
        <w:ind w:firstLine="708"/>
        <w:jc w:val="both"/>
      </w:pPr>
    </w:p>
    <w:p w:rsidR="00133425" w:rsidRDefault="00133425" w:rsidP="00426717">
      <w:pPr>
        <w:pStyle w:val="af0"/>
        <w:spacing w:line="276" w:lineRule="auto"/>
        <w:ind w:firstLine="708"/>
        <w:jc w:val="both"/>
      </w:pPr>
    </w:p>
    <w:p w:rsidR="00133425" w:rsidRDefault="00133425" w:rsidP="00426717">
      <w:pPr>
        <w:pStyle w:val="af0"/>
        <w:spacing w:line="276" w:lineRule="auto"/>
        <w:ind w:firstLine="708"/>
        <w:jc w:val="both"/>
      </w:pPr>
    </w:p>
    <w:p w:rsidR="00133425" w:rsidRDefault="00133425" w:rsidP="00426717">
      <w:pPr>
        <w:pStyle w:val="af0"/>
        <w:spacing w:line="276" w:lineRule="auto"/>
        <w:ind w:firstLine="708"/>
        <w:jc w:val="both"/>
      </w:pPr>
    </w:p>
    <w:p w:rsidR="00133425" w:rsidRDefault="00133425" w:rsidP="00426717">
      <w:pPr>
        <w:pStyle w:val="af0"/>
        <w:spacing w:line="276" w:lineRule="auto"/>
        <w:ind w:firstLine="708"/>
        <w:jc w:val="both"/>
      </w:pPr>
    </w:p>
    <w:p w:rsidR="00133425" w:rsidRDefault="00133425" w:rsidP="00426717">
      <w:pPr>
        <w:pStyle w:val="af0"/>
        <w:spacing w:line="276" w:lineRule="auto"/>
        <w:ind w:firstLine="708"/>
        <w:jc w:val="both"/>
      </w:pPr>
    </w:p>
    <w:p w:rsidR="00133425" w:rsidRDefault="00133425" w:rsidP="00426717">
      <w:pPr>
        <w:pStyle w:val="af0"/>
        <w:spacing w:line="276" w:lineRule="auto"/>
        <w:ind w:firstLine="708"/>
        <w:jc w:val="both"/>
      </w:pPr>
    </w:p>
    <w:p w:rsidR="00133425" w:rsidRDefault="00133425" w:rsidP="00426717">
      <w:pPr>
        <w:pStyle w:val="af0"/>
        <w:spacing w:line="276" w:lineRule="auto"/>
        <w:ind w:firstLine="708"/>
        <w:jc w:val="both"/>
      </w:pPr>
    </w:p>
    <w:p w:rsidR="00133425" w:rsidRDefault="00133425" w:rsidP="00426717">
      <w:pPr>
        <w:pStyle w:val="af0"/>
        <w:spacing w:line="276" w:lineRule="auto"/>
        <w:ind w:firstLine="708"/>
        <w:jc w:val="both"/>
      </w:pPr>
    </w:p>
    <w:p w:rsidR="00133425" w:rsidRDefault="00133425" w:rsidP="00426717">
      <w:pPr>
        <w:pStyle w:val="af0"/>
        <w:spacing w:line="276" w:lineRule="auto"/>
        <w:ind w:firstLine="708"/>
        <w:jc w:val="both"/>
      </w:pPr>
    </w:p>
    <w:p w:rsidR="00133425" w:rsidRDefault="00133425" w:rsidP="00426717">
      <w:pPr>
        <w:pStyle w:val="af0"/>
        <w:spacing w:line="276" w:lineRule="auto"/>
        <w:ind w:firstLine="708"/>
        <w:jc w:val="both"/>
      </w:pPr>
    </w:p>
    <w:p w:rsidR="00133425" w:rsidRDefault="00133425" w:rsidP="00426717">
      <w:pPr>
        <w:pStyle w:val="af0"/>
        <w:spacing w:line="276" w:lineRule="auto"/>
        <w:ind w:firstLine="708"/>
        <w:jc w:val="both"/>
      </w:pPr>
    </w:p>
    <w:p w:rsidR="00133425" w:rsidRDefault="00133425" w:rsidP="00426717">
      <w:pPr>
        <w:pStyle w:val="af0"/>
        <w:spacing w:line="276" w:lineRule="auto"/>
        <w:ind w:firstLine="708"/>
        <w:jc w:val="both"/>
      </w:pPr>
    </w:p>
    <w:p w:rsidR="00133425" w:rsidRDefault="00133425" w:rsidP="00426717">
      <w:pPr>
        <w:pStyle w:val="af0"/>
        <w:spacing w:line="276" w:lineRule="auto"/>
        <w:ind w:firstLine="708"/>
        <w:jc w:val="both"/>
      </w:pPr>
    </w:p>
    <w:p w:rsidR="00133425" w:rsidRDefault="00133425" w:rsidP="00426717">
      <w:pPr>
        <w:pStyle w:val="af0"/>
        <w:spacing w:line="276" w:lineRule="auto"/>
        <w:ind w:firstLine="708"/>
        <w:jc w:val="both"/>
      </w:pPr>
    </w:p>
    <w:p w:rsidR="00133425" w:rsidRDefault="00133425" w:rsidP="00426717">
      <w:pPr>
        <w:pStyle w:val="af0"/>
        <w:spacing w:line="276" w:lineRule="auto"/>
        <w:ind w:firstLine="708"/>
        <w:jc w:val="both"/>
      </w:pPr>
    </w:p>
    <w:p w:rsidR="00133425" w:rsidRDefault="00133425" w:rsidP="00426717">
      <w:pPr>
        <w:pStyle w:val="af0"/>
        <w:spacing w:line="276" w:lineRule="auto"/>
        <w:ind w:firstLine="708"/>
        <w:jc w:val="both"/>
      </w:pPr>
    </w:p>
    <w:p w:rsidR="00133425" w:rsidRDefault="00133425" w:rsidP="00426717">
      <w:pPr>
        <w:pStyle w:val="af0"/>
        <w:spacing w:line="276" w:lineRule="auto"/>
        <w:ind w:firstLine="708"/>
        <w:jc w:val="both"/>
      </w:pPr>
    </w:p>
    <w:p w:rsidR="00133425" w:rsidRDefault="00133425" w:rsidP="00426717">
      <w:pPr>
        <w:pStyle w:val="af0"/>
        <w:spacing w:line="276" w:lineRule="auto"/>
        <w:ind w:firstLine="708"/>
        <w:jc w:val="both"/>
      </w:pPr>
    </w:p>
    <w:p w:rsidR="00133425" w:rsidRDefault="00133425" w:rsidP="00426717">
      <w:pPr>
        <w:pStyle w:val="af0"/>
        <w:spacing w:line="276" w:lineRule="auto"/>
        <w:ind w:firstLine="708"/>
        <w:jc w:val="both"/>
      </w:pPr>
    </w:p>
    <w:p w:rsidR="00133425" w:rsidRDefault="00133425" w:rsidP="00426717">
      <w:pPr>
        <w:pStyle w:val="af0"/>
        <w:spacing w:line="276" w:lineRule="auto"/>
        <w:ind w:firstLine="708"/>
        <w:jc w:val="both"/>
      </w:pPr>
    </w:p>
    <w:p w:rsidR="00133425" w:rsidRDefault="00133425" w:rsidP="00426717">
      <w:pPr>
        <w:pStyle w:val="af0"/>
        <w:spacing w:line="276" w:lineRule="auto"/>
        <w:ind w:firstLine="708"/>
        <w:jc w:val="both"/>
      </w:pPr>
    </w:p>
    <w:p w:rsidR="00133425" w:rsidRDefault="00133425" w:rsidP="00426717">
      <w:pPr>
        <w:pStyle w:val="af0"/>
        <w:spacing w:line="276" w:lineRule="auto"/>
        <w:ind w:firstLine="708"/>
        <w:jc w:val="both"/>
      </w:pPr>
    </w:p>
    <w:p w:rsidR="00133425" w:rsidRDefault="00133425" w:rsidP="00426717">
      <w:pPr>
        <w:pStyle w:val="af0"/>
        <w:spacing w:line="276" w:lineRule="auto"/>
        <w:ind w:firstLine="708"/>
        <w:jc w:val="both"/>
      </w:pPr>
    </w:p>
    <w:p w:rsidR="00133425" w:rsidRDefault="00133425" w:rsidP="00426717">
      <w:pPr>
        <w:pStyle w:val="af0"/>
        <w:spacing w:line="276" w:lineRule="auto"/>
        <w:ind w:firstLine="708"/>
        <w:jc w:val="both"/>
      </w:pPr>
    </w:p>
    <w:p w:rsidR="00133425" w:rsidRDefault="00133425" w:rsidP="00426717">
      <w:pPr>
        <w:pStyle w:val="af0"/>
        <w:spacing w:line="276" w:lineRule="auto"/>
        <w:ind w:firstLine="708"/>
        <w:jc w:val="both"/>
      </w:pPr>
    </w:p>
    <w:p w:rsidR="00133425" w:rsidRDefault="00133425" w:rsidP="00426717">
      <w:pPr>
        <w:pStyle w:val="af0"/>
        <w:spacing w:line="276" w:lineRule="auto"/>
        <w:ind w:firstLine="708"/>
        <w:jc w:val="both"/>
      </w:pPr>
    </w:p>
    <w:p w:rsidR="00133425" w:rsidRDefault="00133425" w:rsidP="00426717">
      <w:pPr>
        <w:pStyle w:val="af0"/>
        <w:spacing w:line="276" w:lineRule="auto"/>
        <w:ind w:firstLine="708"/>
        <w:jc w:val="both"/>
      </w:pPr>
    </w:p>
    <w:p w:rsidR="00133425" w:rsidRDefault="00133425" w:rsidP="00426717">
      <w:pPr>
        <w:pStyle w:val="af0"/>
        <w:spacing w:line="276" w:lineRule="auto"/>
        <w:ind w:firstLine="708"/>
        <w:jc w:val="both"/>
      </w:pPr>
    </w:p>
    <w:p w:rsidR="00133425" w:rsidRDefault="00133425" w:rsidP="00426717">
      <w:pPr>
        <w:pStyle w:val="af0"/>
        <w:spacing w:line="276" w:lineRule="auto"/>
        <w:ind w:firstLine="708"/>
        <w:jc w:val="both"/>
      </w:pPr>
    </w:p>
    <w:p w:rsidR="00133425" w:rsidRDefault="00133425" w:rsidP="00426717">
      <w:pPr>
        <w:pStyle w:val="af0"/>
        <w:spacing w:line="276" w:lineRule="auto"/>
        <w:ind w:firstLine="708"/>
        <w:jc w:val="both"/>
      </w:pPr>
    </w:p>
    <w:p w:rsidR="00133425" w:rsidRDefault="00133425" w:rsidP="00426717">
      <w:pPr>
        <w:pStyle w:val="af0"/>
        <w:spacing w:line="276" w:lineRule="auto"/>
        <w:ind w:firstLine="708"/>
        <w:jc w:val="both"/>
      </w:pPr>
    </w:p>
    <w:p w:rsidR="00133425" w:rsidRDefault="00133425" w:rsidP="00426717">
      <w:pPr>
        <w:pStyle w:val="af0"/>
        <w:spacing w:line="276" w:lineRule="auto"/>
        <w:ind w:firstLine="708"/>
        <w:jc w:val="both"/>
      </w:pPr>
    </w:p>
    <w:p w:rsidR="00133425" w:rsidRDefault="00133425" w:rsidP="00426717">
      <w:pPr>
        <w:pStyle w:val="af0"/>
        <w:spacing w:line="276" w:lineRule="auto"/>
        <w:ind w:firstLine="708"/>
        <w:jc w:val="both"/>
      </w:pPr>
    </w:p>
    <w:p w:rsidR="0069372C" w:rsidRDefault="0069372C" w:rsidP="00426717">
      <w:pPr>
        <w:pStyle w:val="af0"/>
        <w:spacing w:line="276" w:lineRule="auto"/>
        <w:ind w:firstLine="708"/>
        <w:jc w:val="both"/>
      </w:pPr>
    </w:p>
    <w:p w:rsidR="0069372C" w:rsidRDefault="0069372C" w:rsidP="00426717">
      <w:pPr>
        <w:pStyle w:val="af0"/>
        <w:spacing w:line="276" w:lineRule="auto"/>
        <w:ind w:firstLine="708"/>
        <w:jc w:val="both"/>
      </w:pPr>
    </w:p>
    <w:p w:rsidR="0069372C" w:rsidRDefault="0069372C" w:rsidP="00426717">
      <w:pPr>
        <w:pStyle w:val="af0"/>
        <w:spacing w:line="276" w:lineRule="auto"/>
        <w:ind w:firstLine="708"/>
        <w:jc w:val="both"/>
      </w:pPr>
    </w:p>
    <w:p w:rsidR="0069372C" w:rsidRPr="00B85EEC" w:rsidRDefault="0069372C" w:rsidP="00426717">
      <w:pPr>
        <w:pStyle w:val="af0"/>
        <w:spacing w:line="276" w:lineRule="auto"/>
        <w:ind w:firstLine="708"/>
        <w:jc w:val="both"/>
      </w:pPr>
    </w:p>
    <w:p w:rsidR="00572D68" w:rsidRPr="00B85EEC" w:rsidRDefault="00572D68" w:rsidP="00426717">
      <w:pPr>
        <w:pStyle w:val="af0"/>
        <w:spacing w:line="276" w:lineRule="auto"/>
        <w:ind w:firstLine="708"/>
        <w:jc w:val="both"/>
      </w:pPr>
    </w:p>
    <w:p w:rsidR="00572D68" w:rsidRPr="00B85EEC" w:rsidRDefault="00572D68" w:rsidP="00426717">
      <w:pPr>
        <w:pStyle w:val="af0"/>
        <w:spacing w:line="276" w:lineRule="auto"/>
        <w:ind w:firstLine="708"/>
        <w:jc w:val="both"/>
      </w:pPr>
    </w:p>
    <w:p w:rsidR="00572D68" w:rsidRPr="00B85EEC" w:rsidRDefault="00572D68" w:rsidP="00426717">
      <w:pPr>
        <w:pStyle w:val="af0"/>
        <w:spacing w:line="276" w:lineRule="auto"/>
        <w:ind w:firstLine="708"/>
        <w:jc w:val="both"/>
      </w:pPr>
    </w:p>
    <w:p w:rsidR="00133425" w:rsidRDefault="00133425" w:rsidP="00426717">
      <w:pPr>
        <w:pStyle w:val="af0"/>
        <w:spacing w:line="276" w:lineRule="auto"/>
        <w:ind w:firstLine="708"/>
        <w:jc w:val="both"/>
      </w:pPr>
    </w:p>
    <w:p w:rsidR="00133425" w:rsidRPr="00400836" w:rsidRDefault="0069372C" w:rsidP="0069372C">
      <w:pPr>
        <w:pStyle w:val="af0"/>
        <w:spacing w:line="276" w:lineRule="auto"/>
        <w:ind w:firstLine="708"/>
        <w:jc w:val="right"/>
        <w:rPr>
          <w:sz w:val="24"/>
          <w:szCs w:val="24"/>
        </w:rPr>
      </w:pPr>
      <w:r w:rsidRPr="00400836">
        <w:rPr>
          <w:sz w:val="24"/>
          <w:szCs w:val="24"/>
        </w:rPr>
        <w:lastRenderedPageBreak/>
        <w:t>Приложение №3</w:t>
      </w:r>
    </w:p>
    <w:p w:rsidR="0069372C" w:rsidRDefault="0069372C" w:rsidP="0069372C">
      <w:pPr>
        <w:widowControl w:val="0"/>
        <w:tabs>
          <w:tab w:val="left" w:pos="567"/>
        </w:tabs>
        <w:ind w:firstLine="567"/>
        <w:contextualSpacing/>
        <w:jc w:val="right"/>
      </w:pPr>
      <w:r>
        <w:t>к Административному регламенту</w:t>
      </w:r>
    </w:p>
    <w:p w:rsidR="0069372C" w:rsidRDefault="0069372C" w:rsidP="0069372C">
      <w:pPr>
        <w:widowControl w:val="0"/>
        <w:autoSpaceDE w:val="0"/>
        <w:autoSpaceDN w:val="0"/>
        <w:adjustRightInd w:val="0"/>
        <w:ind w:left="4813"/>
        <w:jc w:val="right"/>
        <w:rPr>
          <w:bCs/>
        </w:rPr>
      </w:pPr>
      <w:r>
        <w:t xml:space="preserve">  «</w:t>
      </w:r>
      <w:r>
        <w:rPr>
          <w:bCs/>
        </w:rPr>
        <w:t xml:space="preserve">Предоставление разрешения на отклонение </w:t>
      </w:r>
    </w:p>
    <w:p w:rsidR="0069372C" w:rsidRDefault="0069372C" w:rsidP="0069372C">
      <w:pPr>
        <w:widowControl w:val="0"/>
        <w:autoSpaceDE w:val="0"/>
        <w:autoSpaceDN w:val="0"/>
        <w:adjustRightInd w:val="0"/>
        <w:ind w:firstLine="851"/>
        <w:jc w:val="right"/>
        <w:rPr>
          <w:bCs/>
        </w:rPr>
      </w:pPr>
      <w:r>
        <w:rPr>
          <w:bCs/>
        </w:rPr>
        <w:t xml:space="preserve">                                                           </w:t>
      </w:r>
      <w:r>
        <w:rPr>
          <w:bCs/>
        </w:rPr>
        <w:tab/>
        <w:t xml:space="preserve">от предельных параметров </w:t>
      </w:r>
    </w:p>
    <w:p w:rsidR="0069372C" w:rsidRDefault="0069372C" w:rsidP="0069372C">
      <w:pPr>
        <w:widowControl w:val="0"/>
        <w:autoSpaceDE w:val="0"/>
        <w:autoSpaceDN w:val="0"/>
        <w:adjustRightInd w:val="0"/>
        <w:ind w:firstLine="851"/>
        <w:jc w:val="right"/>
        <w:rPr>
          <w:bCs/>
        </w:rPr>
      </w:pPr>
      <w:r>
        <w:rPr>
          <w:bCs/>
        </w:rPr>
        <w:t xml:space="preserve">                                                               </w:t>
      </w:r>
      <w:r>
        <w:rPr>
          <w:bCs/>
        </w:rPr>
        <w:tab/>
        <w:t xml:space="preserve">разрешенного строительства, </w:t>
      </w:r>
    </w:p>
    <w:p w:rsidR="0069372C" w:rsidRDefault="0069372C" w:rsidP="0069372C">
      <w:pPr>
        <w:widowControl w:val="0"/>
        <w:autoSpaceDE w:val="0"/>
        <w:autoSpaceDN w:val="0"/>
        <w:adjustRightInd w:val="0"/>
        <w:ind w:firstLine="851"/>
        <w:jc w:val="right"/>
        <w:rPr>
          <w:bCs/>
        </w:rPr>
      </w:pPr>
      <w:r>
        <w:rPr>
          <w:bCs/>
        </w:rPr>
        <w:t xml:space="preserve">                                                         </w:t>
      </w:r>
      <w:r>
        <w:rPr>
          <w:bCs/>
        </w:rPr>
        <w:tab/>
        <w:t>реконструкции объектов</w:t>
      </w:r>
    </w:p>
    <w:p w:rsidR="0069372C" w:rsidRDefault="0069372C" w:rsidP="0069372C">
      <w:pPr>
        <w:widowControl w:val="0"/>
        <w:autoSpaceDE w:val="0"/>
        <w:autoSpaceDN w:val="0"/>
        <w:adjustRightInd w:val="0"/>
        <w:ind w:firstLine="851"/>
        <w:jc w:val="right"/>
      </w:pPr>
      <w:r>
        <w:rPr>
          <w:bCs/>
        </w:rPr>
        <w:t xml:space="preserve">                                                                    капитального строительства</w:t>
      </w:r>
      <w:r>
        <w:t>»</w:t>
      </w:r>
    </w:p>
    <w:p w:rsidR="0069372C" w:rsidRDefault="0069372C" w:rsidP="0069372C">
      <w:pPr>
        <w:widowControl w:val="0"/>
        <w:autoSpaceDE w:val="0"/>
        <w:autoSpaceDN w:val="0"/>
        <w:adjustRightInd w:val="0"/>
        <w:ind w:firstLine="851"/>
        <w:jc w:val="right"/>
        <w:rPr>
          <w:bCs/>
        </w:rPr>
      </w:pPr>
      <w:r>
        <w:t xml:space="preserve">       </w:t>
      </w:r>
      <w:r>
        <w:tab/>
      </w:r>
      <w:r>
        <w:tab/>
      </w:r>
      <w:r>
        <w:tab/>
      </w:r>
      <w:r>
        <w:tab/>
      </w:r>
      <w:r>
        <w:tab/>
      </w:r>
      <w:r>
        <w:tab/>
      </w:r>
      <w:r w:rsidRPr="00F1640D">
        <w:rPr>
          <w:bCs/>
        </w:rPr>
        <w:t xml:space="preserve">в сельском поселении </w:t>
      </w:r>
      <w:r w:rsidR="00F57490">
        <w:rPr>
          <w:bCs/>
        </w:rPr>
        <w:t>Максимовский</w:t>
      </w:r>
      <w:r w:rsidRPr="00F1640D">
        <w:rPr>
          <w:bCs/>
        </w:rPr>
        <w:t xml:space="preserve"> сельсовет муниципального района Янаульский район </w:t>
      </w:r>
    </w:p>
    <w:p w:rsidR="0069372C" w:rsidRPr="00F1640D" w:rsidRDefault="0069372C" w:rsidP="0069372C">
      <w:pPr>
        <w:widowControl w:val="0"/>
        <w:autoSpaceDE w:val="0"/>
        <w:autoSpaceDN w:val="0"/>
        <w:adjustRightInd w:val="0"/>
        <w:ind w:firstLine="851"/>
        <w:jc w:val="right"/>
        <w:rPr>
          <w:bCs/>
        </w:rPr>
      </w:pPr>
      <w:r w:rsidRPr="00F1640D">
        <w:rPr>
          <w:bCs/>
        </w:rPr>
        <w:t>Республики Башкортостан</w:t>
      </w:r>
    </w:p>
    <w:p w:rsidR="0069372C" w:rsidRDefault="0069372C" w:rsidP="0069372C">
      <w:pPr>
        <w:widowControl w:val="0"/>
        <w:autoSpaceDE w:val="0"/>
        <w:autoSpaceDN w:val="0"/>
        <w:adjustRightInd w:val="0"/>
        <w:ind w:firstLine="851"/>
        <w:jc w:val="right"/>
      </w:pPr>
    </w:p>
    <w:p w:rsidR="0069372C" w:rsidRDefault="0069372C" w:rsidP="0069372C">
      <w:pPr>
        <w:ind w:firstLine="567"/>
        <w:jc w:val="center"/>
      </w:pPr>
      <w:r>
        <w:t>Расписка</w:t>
      </w:r>
    </w:p>
    <w:p w:rsidR="0069372C" w:rsidRDefault="0069372C" w:rsidP="0069372C">
      <w:pPr>
        <w:ind w:firstLine="567"/>
        <w:jc w:val="center"/>
      </w:pPr>
      <w:r>
        <w:t xml:space="preserve">о приеме документов на предоставление муниципальной услуги </w:t>
      </w:r>
      <w:bookmarkStart w:id="3" w:name="OLE_LINK52"/>
      <w:bookmarkStart w:id="4" w:name="OLE_LINK53"/>
    </w:p>
    <w:bookmarkEnd w:id="3"/>
    <w:bookmarkEnd w:id="4"/>
    <w:p w:rsidR="0069372C" w:rsidRDefault="0069372C" w:rsidP="0069372C">
      <w:pPr>
        <w:ind w:firstLine="567"/>
        <w:jc w:val="both"/>
        <w:rPr>
          <w:b/>
          <w:bCs/>
        </w:rPr>
      </w:pPr>
      <w:r>
        <w:t>«</w:t>
      </w: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в</w:t>
      </w:r>
      <w:r>
        <w:t xml:space="preserve"> </w:t>
      </w:r>
      <w:r>
        <w:rPr>
          <w:b/>
          <w:bCs/>
        </w:rPr>
        <w:t>_____________________________________________________</w:t>
      </w:r>
    </w:p>
    <w:p w:rsidR="0069372C" w:rsidRDefault="0069372C" w:rsidP="0069372C">
      <w:pPr>
        <w:ind w:firstLine="567"/>
        <w:jc w:val="both"/>
        <w:rPr>
          <w:b/>
          <w:bCs/>
        </w:rPr>
      </w:pPr>
      <w:r>
        <w:rPr>
          <w:b/>
          <w:bCs/>
        </w:rPr>
        <w:t xml:space="preserve">                               </w:t>
      </w:r>
      <w:r>
        <w:t>(наименование муниципального образования)</w:t>
      </w:r>
    </w:p>
    <w:p w:rsidR="0069372C" w:rsidRDefault="0069372C" w:rsidP="0069372C">
      <w:pPr>
        <w:ind w:firstLine="567"/>
        <w:jc w:val="both"/>
        <w:rPr>
          <w:bCs/>
        </w:rPr>
      </w:pPr>
      <w:r>
        <w:rPr>
          <w:bCs/>
        </w:rPr>
        <w:t xml:space="preserve">                     (для юридических лиц и</w:t>
      </w:r>
      <w:r>
        <w:rPr>
          <w:sz w:val="26"/>
          <w:szCs w:val="26"/>
        </w:rPr>
        <w:t xml:space="preserve"> </w:t>
      </w:r>
      <w:r>
        <w:rPr>
          <w:bCs/>
        </w:rPr>
        <w:t>индивидуальных предпринимателей)</w:t>
      </w:r>
    </w:p>
    <w:p w:rsidR="0069372C" w:rsidRDefault="0069372C" w:rsidP="0069372C">
      <w:pPr>
        <w:ind w:firstLine="567"/>
        <w:jc w:val="both"/>
        <w:rPr>
          <w:bCs/>
        </w:rPr>
      </w:pPr>
    </w:p>
    <w:p w:rsidR="0069372C" w:rsidRDefault="0069372C" w:rsidP="0069372C">
      <w:pPr>
        <w:ind w:firstLine="567"/>
        <w:jc w:val="both"/>
        <w:rPr>
          <w:bCs/>
        </w:rPr>
      </w:pPr>
    </w:p>
    <w:tbl>
      <w:tblPr>
        <w:tblW w:w="4772" w:type="pct"/>
        <w:tblLook w:val="04A0"/>
      </w:tblPr>
      <w:tblGrid>
        <w:gridCol w:w="9853"/>
      </w:tblGrid>
      <w:tr w:rsidR="0069372C" w:rsidTr="00156CA6">
        <w:trPr>
          <w:trHeight w:val="1240"/>
        </w:trPr>
        <w:tc>
          <w:tcPr>
            <w:tcW w:w="5000" w:type="pct"/>
            <w:vMerge w:val="restart"/>
            <w:vAlign w:val="center"/>
          </w:tcPr>
          <w:p w:rsidR="0069372C" w:rsidRDefault="0069372C" w:rsidP="00156CA6">
            <w:pPr>
              <w:autoSpaceDE w:val="0"/>
              <w:autoSpaceDN w:val="0"/>
              <w:adjustRightInd w:val="0"/>
            </w:pPr>
            <w:r>
              <w:t>Фирменный бланк (при наличии)</w:t>
            </w:r>
          </w:p>
          <w:p w:rsidR="0069372C" w:rsidRDefault="0069372C" w:rsidP="00156CA6">
            <w:pPr>
              <w:autoSpaceDE w:val="0"/>
              <w:autoSpaceDN w:val="0"/>
              <w:adjustRightInd w:val="0"/>
              <w:ind w:left="5245"/>
              <w:jc w:val="both"/>
            </w:pPr>
          </w:p>
          <w:p w:rsidR="0069372C" w:rsidRDefault="0069372C" w:rsidP="00156CA6">
            <w:pPr>
              <w:pBdr>
                <w:bottom w:val="single" w:sz="12" w:space="1" w:color="auto"/>
              </w:pBdr>
              <w:autoSpaceDE w:val="0"/>
              <w:autoSpaceDN w:val="0"/>
              <w:adjustRightInd w:val="0"/>
              <w:ind w:left="5245"/>
              <w:jc w:val="both"/>
            </w:pPr>
            <w:r>
              <w:t>Заявитель _________________________</w:t>
            </w:r>
          </w:p>
          <w:p w:rsidR="0069372C" w:rsidRDefault="0069372C" w:rsidP="00156CA6">
            <w:pPr>
              <w:pBdr>
                <w:bottom w:val="single" w:sz="12" w:space="1" w:color="auto"/>
              </w:pBdr>
              <w:autoSpaceDE w:val="0"/>
              <w:autoSpaceDN w:val="0"/>
              <w:adjustRightInd w:val="0"/>
              <w:ind w:left="5245"/>
              <w:jc w:val="both"/>
            </w:pPr>
          </w:p>
          <w:p w:rsidR="0069372C" w:rsidRDefault="0069372C" w:rsidP="00156CA6">
            <w:pPr>
              <w:autoSpaceDE w:val="0"/>
              <w:autoSpaceDN w:val="0"/>
              <w:adjustRightInd w:val="0"/>
              <w:ind w:left="5245"/>
              <w:rPr>
                <w:sz w:val="20"/>
                <w:szCs w:val="20"/>
              </w:rPr>
            </w:pPr>
            <w:r>
              <w:rPr>
                <w:sz w:val="20"/>
                <w:szCs w:val="20"/>
              </w:rPr>
              <w:t>(название, организационно-правовая форма юридического лица)</w:t>
            </w:r>
          </w:p>
          <w:p w:rsidR="0069372C" w:rsidRDefault="0069372C" w:rsidP="00156CA6">
            <w:pPr>
              <w:autoSpaceDE w:val="0"/>
              <w:autoSpaceDN w:val="0"/>
              <w:adjustRightInd w:val="0"/>
              <w:ind w:left="5245"/>
              <w:jc w:val="both"/>
            </w:pPr>
            <w:r>
              <w:t>ИНН: ______________________</w:t>
            </w:r>
          </w:p>
          <w:p w:rsidR="0069372C" w:rsidRDefault="0069372C" w:rsidP="00156CA6">
            <w:pPr>
              <w:autoSpaceDE w:val="0"/>
              <w:autoSpaceDN w:val="0"/>
              <w:adjustRightInd w:val="0"/>
              <w:ind w:left="5245"/>
              <w:jc w:val="both"/>
            </w:pPr>
            <w:r>
              <w:t>ОГРН: _____________________</w:t>
            </w:r>
          </w:p>
          <w:p w:rsidR="0069372C" w:rsidRDefault="0069372C" w:rsidP="00156CA6">
            <w:pPr>
              <w:autoSpaceDE w:val="0"/>
              <w:autoSpaceDN w:val="0"/>
              <w:adjustRightInd w:val="0"/>
              <w:ind w:left="5245"/>
              <w:jc w:val="both"/>
            </w:pPr>
            <w:r>
              <w:t>Адрес места нахождения юридического лица,</w:t>
            </w:r>
            <w:r>
              <w:rPr>
                <w:sz w:val="26"/>
                <w:szCs w:val="26"/>
              </w:rPr>
              <w:t xml:space="preserve"> </w:t>
            </w:r>
            <w:r>
              <w:t>индивидуального предпринимателя</w:t>
            </w:r>
          </w:p>
          <w:p w:rsidR="0069372C" w:rsidRDefault="0069372C" w:rsidP="00156CA6">
            <w:pPr>
              <w:autoSpaceDE w:val="0"/>
              <w:autoSpaceDN w:val="0"/>
              <w:adjustRightInd w:val="0"/>
              <w:ind w:left="5245"/>
              <w:jc w:val="both"/>
            </w:pPr>
            <w:r>
              <w:t>__________________________________________________________</w:t>
            </w:r>
          </w:p>
          <w:p w:rsidR="0069372C" w:rsidRDefault="0069372C" w:rsidP="00156CA6">
            <w:pPr>
              <w:autoSpaceDE w:val="0"/>
              <w:autoSpaceDN w:val="0"/>
              <w:adjustRightInd w:val="0"/>
              <w:ind w:left="5245"/>
              <w:jc w:val="both"/>
            </w:pPr>
            <w:r>
              <w:t>Фактический адрес нахождения (при наличии):</w:t>
            </w:r>
          </w:p>
          <w:p w:rsidR="0069372C" w:rsidRDefault="0069372C" w:rsidP="00156CA6">
            <w:pPr>
              <w:autoSpaceDE w:val="0"/>
              <w:autoSpaceDN w:val="0"/>
              <w:adjustRightInd w:val="0"/>
              <w:ind w:left="5245"/>
              <w:jc w:val="both"/>
            </w:pPr>
            <w:r>
              <w:t>______________________________________________________________</w:t>
            </w:r>
          </w:p>
          <w:p w:rsidR="0069372C" w:rsidRDefault="0069372C" w:rsidP="00156CA6">
            <w:pPr>
              <w:autoSpaceDE w:val="0"/>
              <w:autoSpaceDN w:val="0"/>
              <w:adjustRightInd w:val="0"/>
              <w:ind w:left="5245"/>
              <w:jc w:val="both"/>
            </w:pPr>
            <w:r>
              <w:t>Адрес электронной почты:</w:t>
            </w:r>
          </w:p>
          <w:p w:rsidR="0069372C" w:rsidRDefault="0069372C" w:rsidP="00156CA6">
            <w:pPr>
              <w:autoSpaceDE w:val="0"/>
              <w:autoSpaceDN w:val="0"/>
              <w:adjustRightInd w:val="0"/>
              <w:ind w:left="5245"/>
              <w:jc w:val="both"/>
            </w:pPr>
            <w:r>
              <w:t>_______________________________</w:t>
            </w:r>
          </w:p>
          <w:p w:rsidR="0069372C" w:rsidRDefault="0069372C" w:rsidP="00156CA6">
            <w:pPr>
              <w:autoSpaceDE w:val="0"/>
              <w:autoSpaceDN w:val="0"/>
              <w:adjustRightInd w:val="0"/>
              <w:ind w:left="5245"/>
              <w:jc w:val="both"/>
            </w:pPr>
            <w:r>
              <w:t>Номер контактного телефона:</w:t>
            </w:r>
          </w:p>
          <w:p w:rsidR="0069372C" w:rsidRDefault="0069372C" w:rsidP="00156CA6">
            <w:pPr>
              <w:autoSpaceDE w:val="0"/>
              <w:autoSpaceDN w:val="0"/>
              <w:adjustRightInd w:val="0"/>
              <w:ind w:left="5245"/>
              <w:jc w:val="both"/>
            </w:pPr>
            <w:r>
              <w:t>_______________________________</w:t>
            </w:r>
          </w:p>
          <w:p w:rsidR="0069372C" w:rsidRDefault="0069372C" w:rsidP="00156CA6">
            <w:pPr>
              <w:autoSpaceDE w:val="0"/>
              <w:autoSpaceDN w:val="0"/>
              <w:adjustRightInd w:val="0"/>
              <w:ind w:left="5245"/>
              <w:jc w:val="both"/>
            </w:pPr>
          </w:p>
          <w:p w:rsidR="0069372C" w:rsidRDefault="0069372C" w:rsidP="00156CA6">
            <w:pPr>
              <w:jc w:val="right"/>
            </w:pPr>
            <w:r>
              <w:t>____</w:t>
            </w:r>
          </w:p>
        </w:tc>
      </w:tr>
      <w:tr w:rsidR="0069372C" w:rsidTr="00156CA6">
        <w:trPr>
          <w:trHeight w:val="629"/>
        </w:trPr>
        <w:tc>
          <w:tcPr>
            <w:tcW w:w="5000" w:type="pct"/>
            <w:vMerge/>
            <w:vAlign w:val="center"/>
          </w:tcPr>
          <w:p w:rsidR="0069372C" w:rsidRDefault="0069372C" w:rsidP="00156CA6">
            <w:pPr>
              <w:jc w:val="both"/>
            </w:pPr>
          </w:p>
        </w:tc>
      </w:tr>
      <w:tr w:rsidR="0069372C" w:rsidTr="00156CA6">
        <w:trPr>
          <w:trHeight w:val="322"/>
        </w:trPr>
        <w:tc>
          <w:tcPr>
            <w:tcW w:w="5000" w:type="pct"/>
            <w:vMerge/>
          </w:tcPr>
          <w:p w:rsidR="0069372C" w:rsidRDefault="0069372C" w:rsidP="00156CA6">
            <w:pPr>
              <w:jc w:val="both"/>
            </w:pPr>
          </w:p>
        </w:tc>
      </w:tr>
    </w:tbl>
    <w:p w:rsidR="0069372C" w:rsidRDefault="0069372C" w:rsidP="0069372C">
      <w:pPr>
        <w:jc w:val="both"/>
        <w:rPr>
          <w:sz w:val="27"/>
        </w:rPr>
      </w:pPr>
      <w:r>
        <w:t xml:space="preserve">Заявитель сдал(-а), а специалист </w:t>
      </w:r>
      <w:bookmarkStart w:id="5" w:name="OLE_LINK29"/>
      <w:bookmarkStart w:id="6" w:name="OLE_LINK30"/>
      <w:r>
        <w:t>_______________________________,</w:t>
      </w:r>
      <w:bookmarkEnd w:id="5"/>
      <w:bookmarkEnd w:id="6"/>
      <w:r>
        <w:t xml:space="preserve">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rPr>
        <w:t xml:space="preserve"> _______________________________________________________________________</w:t>
      </w:r>
    </w:p>
    <w:p w:rsidR="0069372C" w:rsidRDefault="0069372C" w:rsidP="0069372C">
      <w:pPr>
        <w:jc w:val="center"/>
        <w:rPr>
          <w:bCs/>
          <w:sz w:val="27"/>
          <w:szCs w:val="27"/>
        </w:rPr>
      </w:pPr>
      <w:r>
        <w:rPr>
          <w:sz w:val="27"/>
          <w:szCs w:val="27"/>
        </w:rPr>
        <w:t>(наименование муниципального образования)</w:t>
      </w:r>
    </w:p>
    <w:p w:rsidR="0069372C" w:rsidRDefault="0069372C" w:rsidP="0069372C">
      <w:pPr>
        <w:jc w:val="both"/>
      </w:pPr>
      <w:r>
        <w:t>следующие документы:</w:t>
      </w:r>
    </w:p>
    <w:p w:rsidR="0069372C" w:rsidRDefault="0069372C" w:rsidP="0069372C">
      <w:pPr>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44"/>
        <w:gridCol w:w="3027"/>
        <w:gridCol w:w="3204"/>
        <w:gridCol w:w="2278"/>
      </w:tblGrid>
      <w:tr w:rsidR="0069372C" w:rsidTr="00156CA6">
        <w:tc>
          <w:tcPr>
            <w:tcW w:w="682" w:type="pct"/>
            <w:vAlign w:val="center"/>
          </w:tcPr>
          <w:p w:rsidR="0069372C" w:rsidRDefault="0069372C" w:rsidP="00156CA6">
            <w:pPr>
              <w:jc w:val="both"/>
              <w:rPr>
                <w:sz w:val="27"/>
                <w:szCs w:val="27"/>
              </w:rPr>
            </w:pPr>
            <w:r>
              <w:rPr>
                <w:sz w:val="27"/>
                <w:szCs w:val="27"/>
              </w:rPr>
              <w:t>№ п/п</w:t>
            </w:r>
          </w:p>
        </w:tc>
        <w:tc>
          <w:tcPr>
            <w:tcW w:w="1536" w:type="pct"/>
            <w:vAlign w:val="center"/>
          </w:tcPr>
          <w:p w:rsidR="0069372C" w:rsidRDefault="0069372C" w:rsidP="00156CA6">
            <w:pPr>
              <w:jc w:val="both"/>
              <w:rPr>
                <w:sz w:val="27"/>
                <w:szCs w:val="27"/>
              </w:rPr>
            </w:pPr>
            <w:r>
              <w:rPr>
                <w:sz w:val="27"/>
                <w:szCs w:val="27"/>
              </w:rPr>
              <w:t>Документ</w:t>
            </w:r>
          </w:p>
        </w:tc>
        <w:tc>
          <w:tcPr>
            <w:tcW w:w="1626" w:type="pct"/>
            <w:vAlign w:val="center"/>
          </w:tcPr>
          <w:p w:rsidR="0069372C" w:rsidRDefault="0069372C" w:rsidP="00156CA6">
            <w:pPr>
              <w:jc w:val="both"/>
              <w:rPr>
                <w:sz w:val="27"/>
                <w:szCs w:val="27"/>
              </w:rPr>
            </w:pPr>
            <w:r>
              <w:rPr>
                <w:sz w:val="27"/>
                <w:szCs w:val="27"/>
              </w:rPr>
              <w:t>Вид документа</w:t>
            </w:r>
          </w:p>
        </w:tc>
        <w:tc>
          <w:tcPr>
            <w:tcW w:w="1156" w:type="pct"/>
            <w:vAlign w:val="center"/>
          </w:tcPr>
          <w:p w:rsidR="0069372C" w:rsidRDefault="0069372C" w:rsidP="00156CA6">
            <w:pPr>
              <w:jc w:val="both"/>
              <w:rPr>
                <w:sz w:val="27"/>
                <w:szCs w:val="27"/>
              </w:rPr>
            </w:pPr>
            <w:r>
              <w:rPr>
                <w:sz w:val="27"/>
                <w:szCs w:val="27"/>
              </w:rPr>
              <w:t>Кол-во листов</w:t>
            </w:r>
          </w:p>
        </w:tc>
      </w:tr>
      <w:tr w:rsidR="0069372C" w:rsidTr="00156CA6">
        <w:tc>
          <w:tcPr>
            <w:tcW w:w="682" w:type="pct"/>
            <w:vAlign w:val="center"/>
          </w:tcPr>
          <w:p w:rsidR="0069372C" w:rsidRDefault="0069372C" w:rsidP="00156CA6">
            <w:pPr>
              <w:jc w:val="both"/>
              <w:rPr>
                <w:sz w:val="27"/>
                <w:szCs w:val="27"/>
              </w:rPr>
            </w:pPr>
          </w:p>
        </w:tc>
        <w:tc>
          <w:tcPr>
            <w:tcW w:w="1536" w:type="pct"/>
            <w:vAlign w:val="center"/>
          </w:tcPr>
          <w:p w:rsidR="0069372C" w:rsidRDefault="0069372C" w:rsidP="00156CA6">
            <w:pPr>
              <w:jc w:val="both"/>
              <w:rPr>
                <w:sz w:val="27"/>
                <w:szCs w:val="27"/>
              </w:rPr>
            </w:pPr>
          </w:p>
        </w:tc>
        <w:tc>
          <w:tcPr>
            <w:tcW w:w="1626" w:type="pct"/>
            <w:vAlign w:val="center"/>
          </w:tcPr>
          <w:p w:rsidR="0069372C" w:rsidRDefault="0069372C" w:rsidP="00156CA6">
            <w:pPr>
              <w:jc w:val="both"/>
              <w:rPr>
                <w:sz w:val="27"/>
                <w:szCs w:val="27"/>
              </w:rPr>
            </w:pPr>
          </w:p>
        </w:tc>
        <w:tc>
          <w:tcPr>
            <w:tcW w:w="1156" w:type="pct"/>
            <w:vAlign w:val="center"/>
          </w:tcPr>
          <w:p w:rsidR="0069372C" w:rsidRDefault="0069372C" w:rsidP="00156CA6">
            <w:pPr>
              <w:jc w:val="both"/>
              <w:rPr>
                <w:sz w:val="27"/>
                <w:szCs w:val="27"/>
              </w:rPr>
            </w:pPr>
          </w:p>
        </w:tc>
      </w:tr>
    </w:tbl>
    <w:p w:rsidR="0069372C" w:rsidRDefault="0069372C" w:rsidP="0069372C">
      <w:pPr>
        <w:jc w:val="both"/>
        <w:rPr>
          <w:sz w:val="27"/>
          <w:szCs w:val="27"/>
          <w:lang w:val="en-US"/>
        </w:rPr>
      </w:pPr>
    </w:p>
    <w:tbl>
      <w:tblPr>
        <w:tblW w:w="5000" w:type="pct"/>
        <w:tblLook w:val="04A0"/>
      </w:tblPr>
      <w:tblGrid>
        <w:gridCol w:w="930"/>
        <w:gridCol w:w="2617"/>
        <w:gridCol w:w="2107"/>
        <w:gridCol w:w="2471"/>
        <w:gridCol w:w="122"/>
        <w:gridCol w:w="1606"/>
      </w:tblGrid>
      <w:tr w:rsidR="0069372C" w:rsidTr="00156CA6">
        <w:tc>
          <w:tcPr>
            <w:tcW w:w="472" w:type="pct"/>
            <w:vMerge w:val="restart"/>
            <w:shd w:val="clear" w:color="auto" w:fill="auto"/>
          </w:tcPr>
          <w:p w:rsidR="0069372C" w:rsidRDefault="0069372C" w:rsidP="00156CA6">
            <w:pPr>
              <w:jc w:val="both"/>
              <w:rPr>
                <w:sz w:val="27"/>
                <w:szCs w:val="27"/>
                <w:lang w:val="en-US"/>
              </w:rPr>
            </w:pPr>
            <w:bookmarkStart w:id="7" w:name="OLE_LINK33"/>
            <w:bookmarkStart w:id="8" w:name="OLE_LINK34"/>
            <w:r>
              <w:rPr>
                <w:bCs/>
                <w:sz w:val="27"/>
                <w:szCs w:val="27"/>
              </w:rPr>
              <w:t>Итого</w:t>
            </w:r>
          </w:p>
        </w:tc>
        <w:tc>
          <w:tcPr>
            <w:tcW w:w="3713" w:type="pct"/>
            <w:gridSpan w:val="4"/>
            <w:tcBorders>
              <w:bottom w:val="single" w:sz="8" w:space="0" w:color="auto"/>
            </w:tcBorders>
            <w:shd w:val="clear" w:color="auto" w:fill="auto"/>
            <w:vAlign w:val="bottom"/>
          </w:tcPr>
          <w:p w:rsidR="0069372C" w:rsidRDefault="0069372C" w:rsidP="00156CA6">
            <w:pPr>
              <w:jc w:val="both"/>
              <w:rPr>
                <w:sz w:val="27"/>
                <w:szCs w:val="27"/>
                <w:lang w:val="en-US"/>
              </w:rPr>
            </w:pPr>
          </w:p>
        </w:tc>
        <w:tc>
          <w:tcPr>
            <w:tcW w:w="815" w:type="pct"/>
            <w:vMerge w:val="restart"/>
            <w:shd w:val="clear" w:color="auto" w:fill="auto"/>
          </w:tcPr>
          <w:p w:rsidR="0069372C" w:rsidRDefault="0069372C" w:rsidP="00156CA6">
            <w:pPr>
              <w:jc w:val="both"/>
              <w:rPr>
                <w:sz w:val="27"/>
                <w:szCs w:val="27"/>
                <w:lang w:val="en-US"/>
              </w:rPr>
            </w:pPr>
            <w:r>
              <w:rPr>
                <w:bCs/>
                <w:sz w:val="27"/>
                <w:szCs w:val="27"/>
              </w:rPr>
              <w:t>листов</w:t>
            </w:r>
          </w:p>
        </w:tc>
      </w:tr>
      <w:tr w:rsidR="0069372C" w:rsidTr="00156CA6">
        <w:tc>
          <w:tcPr>
            <w:tcW w:w="472" w:type="pct"/>
            <w:vMerge/>
            <w:shd w:val="clear" w:color="auto" w:fill="auto"/>
          </w:tcPr>
          <w:p w:rsidR="0069372C" w:rsidRDefault="0069372C" w:rsidP="00156CA6">
            <w:pPr>
              <w:jc w:val="center"/>
              <w:rPr>
                <w:lang w:val="en-US"/>
              </w:rPr>
            </w:pPr>
          </w:p>
        </w:tc>
        <w:tc>
          <w:tcPr>
            <w:tcW w:w="3713" w:type="pct"/>
            <w:gridSpan w:val="4"/>
            <w:tcBorders>
              <w:top w:val="single" w:sz="8" w:space="0" w:color="auto"/>
            </w:tcBorders>
            <w:shd w:val="clear" w:color="auto" w:fill="auto"/>
          </w:tcPr>
          <w:p w:rsidR="0069372C" w:rsidRDefault="0069372C" w:rsidP="00156CA6">
            <w:pPr>
              <w:jc w:val="center"/>
              <w:rPr>
                <w:iCs/>
              </w:rPr>
            </w:pPr>
            <w:bookmarkStart w:id="9" w:name="OLE_LINK23"/>
            <w:bookmarkStart w:id="10" w:name="OLE_LINK24"/>
            <w:r>
              <w:rPr>
                <w:iCs/>
              </w:rPr>
              <w:t>(указывается количество листов прописью)</w:t>
            </w:r>
          </w:p>
          <w:bookmarkEnd w:id="9"/>
          <w:bookmarkEnd w:id="10"/>
          <w:p w:rsidR="0069372C" w:rsidRDefault="0069372C" w:rsidP="00156CA6">
            <w:pPr>
              <w:jc w:val="center"/>
              <w:rPr>
                <w:lang w:val="en-US"/>
              </w:rPr>
            </w:pPr>
          </w:p>
        </w:tc>
        <w:tc>
          <w:tcPr>
            <w:tcW w:w="815" w:type="pct"/>
            <w:vMerge/>
            <w:shd w:val="clear" w:color="auto" w:fill="auto"/>
          </w:tcPr>
          <w:p w:rsidR="0069372C" w:rsidRDefault="0069372C" w:rsidP="00156CA6">
            <w:pPr>
              <w:jc w:val="center"/>
              <w:rPr>
                <w:lang w:val="en-US"/>
              </w:rPr>
            </w:pPr>
          </w:p>
        </w:tc>
      </w:tr>
      <w:tr w:rsidR="0069372C" w:rsidTr="00156CA6">
        <w:tc>
          <w:tcPr>
            <w:tcW w:w="472" w:type="pct"/>
            <w:vMerge/>
            <w:shd w:val="clear" w:color="auto" w:fill="auto"/>
          </w:tcPr>
          <w:p w:rsidR="0069372C" w:rsidRDefault="0069372C" w:rsidP="00156CA6">
            <w:pPr>
              <w:jc w:val="both"/>
              <w:rPr>
                <w:sz w:val="27"/>
                <w:szCs w:val="27"/>
                <w:lang w:val="en-US"/>
              </w:rPr>
            </w:pPr>
          </w:p>
        </w:tc>
        <w:tc>
          <w:tcPr>
            <w:tcW w:w="3713" w:type="pct"/>
            <w:gridSpan w:val="4"/>
            <w:tcBorders>
              <w:bottom w:val="single" w:sz="8" w:space="0" w:color="auto"/>
            </w:tcBorders>
            <w:shd w:val="clear" w:color="auto" w:fill="auto"/>
            <w:vAlign w:val="bottom"/>
          </w:tcPr>
          <w:p w:rsidR="0069372C" w:rsidRDefault="0069372C" w:rsidP="00156CA6">
            <w:pPr>
              <w:jc w:val="both"/>
              <w:rPr>
                <w:sz w:val="27"/>
                <w:szCs w:val="27"/>
                <w:lang w:val="en-US"/>
              </w:rPr>
            </w:pPr>
          </w:p>
        </w:tc>
        <w:tc>
          <w:tcPr>
            <w:tcW w:w="815" w:type="pct"/>
            <w:vMerge w:val="restart"/>
            <w:shd w:val="clear" w:color="auto" w:fill="auto"/>
          </w:tcPr>
          <w:p w:rsidR="0069372C" w:rsidRDefault="0069372C" w:rsidP="00156CA6">
            <w:pPr>
              <w:jc w:val="both"/>
              <w:rPr>
                <w:bCs/>
                <w:sz w:val="27"/>
                <w:szCs w:val="27"/>
                <w:lang w:val="en-US"/>
              </w:rPr>
            </w:pPr>
            <w:r>
              <w:rPr>
                <w:bCs/>
                <w:sz w:val="27"/>
                <w:szCs w:val="27"/>
              </w:rPr>
              <w:t>документов</w:t>
            </w:r>
          </w:p>
        </w:tc>
      </w:tr>
      <w:tr w:rsidR="0069372C" w:rsidTr="00156CA6">
        <w:tc>
          <w:tcPr>
            <w:tcW w:w="472" w:type="pct"/>
            <w:vMerge/>
            <w:shd w:val="clear" w:color="auto" w:fill="auto"/>
          </w:tcPr>
          <w:p w:rsidR="0069372C" w:rsidRDefault="0069372C" w:rsidP="00156CA6">
            <w:pPr>
              <w:jc w:val="both"/>
              <w:rPr>
                <w:sz w:val="27"/>
                <w:szCs w:val="27"/>
                <w:lang w:val="en-US"/>
              </w:rPr>
            </w:pPr>
          </w:p>
        </w:tc>
        <w:tc>
          <w:tcPr>
            <w:tcW w:w="3713" w:type="pct"/>
            <w:gridSpan w:val="4"/>
            <w:tcBorders>
              <w:top w:val="single" w:sz="8" w:space="0" w:color="auto"/>
            </w:tcBorders>
            <w:shd w:val="clear" w:color="auto" w:fill="auto"/>
          </w:tcPr>
          <w:p w:rsidR="0069372C" w:rsidRDefault="0069372C" w:rsidP="00156CA6">
            <w:pPr>
              <w:tabs>
                <w:tab w:val="left" w:pos="6113"/>
              </w:tabs>
              <w:jc w:val="center"/>
              <w:rPr>
                <w:lang w:val="en-US"/>
              </w:rPr>
            </w:pPr>
            <w:r>
              <w:rPr>
                <w:iCs/>
              </w:rPr>
              <w:t>(указывается количество документов прописью)</w:t>
            </w:r>
          </w:p>
        </w:tc>
        <w:tc>
          <w:tcPr>
            <w:tcW w:w="815" w:type="pct"/>
            <w:vMerge/>
            <w:shd w:val="clear" w:color="auto" w:fill="auto"/>
          </w:tcPr>
          <w:p w:rsidR="0069372C" w:rsidRDefault="0069372C" w:rsidP="00156CA6">
            <w:pPr>
              <w:jc w:val="both"/>
              <w:rPr>
                <w:sz w:val="27"/>
                <w:szCs w:val="27"/>
                <w:lang w:val="en-US"/>
              </w:rPr>
            </w:pPr>
          </w:p>
        </w:tc>
      </w:tr>
      <w:tr w:rsidR="0069372C" w:rsidTr="00156CA6">
        <w:trPr>
          <w:trHeight w:val="269"/>
        </w:trPr>
        <w:tc>
          <w:tcPr>
            <w:tcW w:w="2869" w:type="pct"/>
            <w:gridSpan w:val="3"/>
            <w:shd w:val="clear" w:color="auto" w:fill="auto"/>
          </w:tcPr>
          <w:p w:rsidR="0069372C" w:rsidRDefault="0069372C" w:rsidP="00156CA6">
            <w:pPr>
              <w:jc w:val="both"/>
              <w:rPr>
                <w:sz w:val="27"/>
                <w:szCs w:val="27"/>
                <w:lang w:val="en-US"/>
              </w:rPr>
            </w:pPr>
            <w:bookmarkStart w:id="11" w:name="OLE_LINK11"/>
            <w:bookmarkStart w:id="12" w:name="OLE_LINK12"/>
            <w:bookmarkEnd w:id="7"/>
            <w:bookmarkEnd w:id="8"/>
            <w:r>
              <w:rPr>
                <w:sz w:val="27"/>
                <w:szCs w:val="27"/>
              </w:rPr>
              <w:t>Дата выдачи расписки:</w:t>
            </w:r>
          </w:p>
        </w:tc>
        <w:tc>
          <w:tcPr>
            <w:tcW w:w="2131" w:type="pct"/>
            <w:gridSpan w:val="3"/>
            <w:shd w:val="clear" w:color="auto" w:fill="auto"/>
          </w:tcPr>
          <w:p w:rsidR="0069372C" w:rsidRDefault="0069372C" w:rsidP="00156CA6">
            <w:pPr>
              <w:jc w:val="both"/>
              <w:rPr>
                <w:sz w:val="27"/>
                <w:szCs w:val="27"/>
              </w:rPr>
            </w:pPr>
            <w:r>
              <w:rPr>
                <w:sz w:val="27"/>
                <w:szCs w:val="27"/>
                <w:lang w:val="en-US"/>
              </w:rPr>
              <w:t>«</w:t>
            </w:r>
            <w:r>
              <w:rPr>
                <w:sz w:val="27"/>
                <w:szCs w:val="27"/>
              </w:rPr>
              <w:t>__</w:t>
            </w:r>
            <w:r>
              <w:rPr>
                <w:sz w:val="27"/>
                <w:szCs w:val="27"/>
                <w:lang w:val="en-US"/>
              </w:rPr>
              <w:t xml:space="preserve">» </w:t>
            </w:r>
            <w:r>
              <w:rPr>
                <w:sz w:val="27"/>
                <w:szCs w:val="27"/>
              </w:rPr>
              <w:t>________</w:t>
            </w:r>
            <w:r>
              <w:rPr>
                <w:sz w:val="27"/>
                <w:szCs w:val="27"/>
                <w:lang w:val="en-US"/>
              </w:rPr>
              <w:t xml:space="preserve"> 20</w:t>
            </w:r>
            <w:r>
              <w:rPr>
                <w:sz w:val="27"/>
                <w:szCs w:val="27"/>
              </w:rPr>
              <w:t>__</w:t>
            </w:r>
            <w:r>
              <w:rPr>
                <w:sz w:val="27"/>
                <w:szCs w:val="27"/>
                <w:lang w:val="en-US"/>
              </w:rPr>
              <w:t xml:space="preserve"> г.</w:t>
            </w:r>
          </w:p>
        </w:tc>
      </w:tr>
      <w:tr w:rsidR="0069372C" w:rsidTr="00156CA6">
        <w:trPr>
          <w:trHeight w:val="269"/>
        </w:trPr>
        <w:tc>
          <w:tcPr>
            <w:tcW w:w="2869" w:type="pct"/>
            <w:gridSpan w:val="3"/>
            <w:shd w:val="clear" w:color="auto" w:fill="auto"/>
          </w:tcPr>
          <w:p w:rsidR="0069372C" w:rsidRDefault="0069372C" w:rsidP="00156CA6">
            <w:pPr>
              <w:jc w:val="both"/>
              <w:rPr>
                <w:sz w:val="27"/>
                <w:szCs w:val="27"/>
              </w:rPr>
            </w:pPr>
            <w:r>
              <w:rPr>
                <w:sz w:val="27"/>
                <w:szCs w:val="27"/>
              </w:rPr>
              <w:t>Ориентировочная дата выдачи итогового(-ых) документа(-ов):</w:t>
            </w:r>
          </w:p>
        </w:tc>
        <w:tc>
          <w:tcPr>
            <w:tcW w:w="2131" w:type="pct"/>
            <w:gridSpan w:val="3"/>
            <w:shd w:val="clear" w:color="auto" w:fill="auto"/>
          </w:tcPr>
          <w:p w:rsidR="0069372C" w:rsidRDefault="0069372C" w:rsidP="00156CA6">
            <w:pPr>
              <w:jc w:val="both"/>
              <w:rPr>
                <w:sz w:val="27"/>
                <w:szCs w:val="27"/>
                <w:lang w:val="en-US"/>
              </w:rPr>
            </w:pPr>
            <w:r>
              <w:rPr>
                <w:sz w:val="27"/>
                <w:szCs w:val="27"/>
              </w:rPr>
              <w:t>«__» ________ 20__ г.</w:t>
            </w:r>
          </w:p>
        </w:tc>
      </w:tr>
      <w:tr w:rsidR="0069372C" w:rsidTr="00156CA6">
        <w:trPr>
          <w:trHeight w:val="269"/>
        </w:trPr>
        <w:tc>
          <w:tcPr>
            <w:tcW w:w="5000" w:type="pct"/>
            <w:gridSpan w:val="6"/>
            <w:shd w:val="clear" w:color="auto" w:fill="auto"/>
          </w:tcPr>
          <w:p w:rsidR="0069372C" w:rsidRDefault="0069372C" w:rsidP="00156CA6">
            <w:pPr>
              <w:jc w:val="both"/>
              <w:rPr>
                <w:sz w:val="27"/>
                <w:szCs w:val="27"/>
              </w:rPr>
            </w:pPr>
            <w:r>
              <w:rPr>
                <w:sz w:val="27"/>
                <w:szCs w:val="27"/>
              </w:rPr>
              <w:t>Место выдачи: _______________________________</w:t>
            </w:r>
          </w:p>
          <w:p w:rsidR="0069372C" w:rsidRDefault="0069372C" w:rsidP="00156CA6">
            <w:pPr>
              <w:jc w:val="both"/>
              <w:rPr>
                <w:sz w:val="27"/>
                <w:szCs w:val="27"/>
              </w:rPr>
            </w:pPr>
          </w:p>
          <w:p w:rsidR="0069372C" w:rsidRDefault="0069372C" w:rsidP="00156CA6">
            <w:pPr>
              <w:jc w:val="both"/>
              <w:rPr>
                <w:sz w:val="27"/>
                <w:szCs w:val="27"/>
              </w:rPr>
            </w:pPr>
            <w:r>
              <w:rPr>
                <w:sz w:val="27"/>
                <w:szCs w:val="27"/>
              </w:rPr>
              <w:t>Регистрационный номер ______________________</w:t>
            </w:r>
          </w:p>
        </w:tc>
      </w:tr>
      <w:bookmarkEnd w:id="11"/>
      <w:bookmarkEnd w:id="12"/>
      <w:tr w:rsidR="0069372C" w:rsidTr="00156CA6">
        <w:tc>
          <w:tcPr>
            <w:tcW w:w="1800" w:type="pct"/>
            <w:gridSpan w:val="2"/>
            <w:vMerge w:val="restart"/>
            <w:shd w:val="clear" w:color="auto" w:fill="auto"/>
            <w:vAlign w:val="center"/>
          </w:tcPr>
          <w:p w:rsidR="0069372C" w:rsidRDefault="0069372C" w:rsidP="00156CA6">
            <w:pPr>
              <w:jc w:val="both"/>
              <w:rPr>
                <w:sz w:val="27"/>
                <w:szCs w:val="27"/>
              </w:rPr>
            </w:pPr>
            <w:r>
              <w:rPr>
                <w:sz w:val="27"/>
                <w:szCs w:val="27"/>
              </w:rPr>
              <w:t>Специалист</w:t>
            </w:r>
          </w:p>
        </w:tc>
        <w:tc>
          <w:tcPr>
            <w:tcW w:w="2323" w:type="pct"/>
            <w:gridSpan w:val="2"/>
            <w:tcBorders>
              <w:bottom w:val="single" w:sz="8" w:space="0" w:color="auto"/>
            </w:tcBorders>
            <w:shd w:val="clear" w:color="auto" w:fill="auto"/>
            <w:vAlign w:val="bottom"/>
          </w:tcPr>
          <w:p w:rsidR="0069372C" w:rsidRDefault="0069372C" w:rsidP="00156CA6">
            <w:pPr>
              <w:jc w:val="both"/>
              <w:rPr>
                <w:sz w:val="27"/>
                <w:szCs w:val="27"/>
              </w:rPr>
            </w:pPr>
          </w:p>
        </w:tc>
        <w:tc>
          <w:tcPr>
            <w:tcW w:w="877" w:type="pct"/>
            <w:gridSpan w:val="2"/>
            <w:tcBorders>
              <w:bottom w:val="single" w:sz="8" w:space="0" w:color="auto"/>
            </w:tcBorders>
            <w:shd w:val="clear" w:color="auto" w:fill="auto"/>
          </w:tcPr>
          <w:p w:rsidR="0069372C" w:rsidRDefault="0069372C" w:rsidP="00156CA6">
            <w:pPr>
              <w:jc w:val="both"/>
              <w:rPr>
                <w:sz w:val="27"/>
                <w:szCs w:val="27"/>
              </w:rPr>
            </w:pPr>
          </w:p>
        </w:tc>
      </w:tr>
      <w:tr w:rsidR="0069372C" w:rsidTr="00156CA6">
        <w:tc>
          <w:tcPr>
            <w:tcW w:w="1800" w:type="pct"/>
            <w:gridSpan w:val="2"/>
            <w:vMerge/>
            <w:shd w:val="clear" w:color="auto" w:fill="auto"/>
            <w:vAlign w:val="center"/>
          </w:tcPr>
          <w:p w:rsidR="0069372C" w:rsidRDefault="0069372C" w:rsidP="00156CA6">
            <w:pPr>
              <w:jc w:val="both"/>
            </w:pPr>
          </w:p>
        </w:tc>
        <w:tc>
          <w:tcPr>
            <w:tcW w:w="3200" w:type="pct"/>
            <w:gridSpan w:val="4"/>
            <w:shd w:val="clear" w:color="auto" w:fill="auto"/>
          </w:tcPr>
          <w:p w:rsidR="0069372C" w:rsidRDefault="0069372C" w:rsidP="00156CA6">
            <w:pPr>
              <w:jc w:val="both"/>
              <w:rPr>
                <w:lang w:val="en-US"/>
              </w:rPr>
            </w:pPr>
            <w:bookmarkStart w:id="13" w:name="OLE_LINK42"/>
            <w:bookmarkStart w:id="14" w:name="OLE_LINK41"/>
            <w:r>
              <w:rPr>
                <w:iCs/>
              </w:rPr>
              <w:t>(фамилия, инициалы)                                (подпись)</w:t>
            </w:r>
            <w:bookmarkEnd w:id="13"/>
            <w:bookmarkEnd w:id="14"/>
          </w:p>
        </w:tc>
      </w:tr>
    </w:tbl>
    <w:p w:rsidR="0069372C" w:rsidRDefault="0069372C" w:rsidP="0069372C">
      <w:pPr>
        <w:autoSpaceDE w:val="0"/>
        <w:autoSpaceDN w:val="0"/>
        <w:adjustRightInd w:val="0"/>
        <w:ind w:firstLine="709"/>
        <w:jc w:val="both"/>
      </w:pPr>
    </w:p>
    <w:p w:rsidR="0069372C" w:rsidRDefault="0069372C" w:rsidP="0069372C">
      <w:pPr>
        <w:autoSpaceDE w:val="0"/>
        <w:autoSpaceDN w:val="0"/>
        <w:adjustRightInd w:val="0"/>
        <w:ind w:firstLine="709"/>
        <w:jc w:val="both"/>
      </w:pPr>
    </w:p>
    <w:p w:rsidR="0069372C" w:rsidRDefault="0069372C" w:rsidP="0069372C">
      <w:pPr>
        <w:autoSpaceDE w:val="0"/>
        <w:autoSpaceDN w:val="0"/>
        <w:adjustRightInd w:val="0"/>
        <w:ind w:firstLine="709"/>
        <w:jc w:val="both"/>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69372C" w:rsidTr="00156CA6">
        <w:tc>
          <w:tcPr>
            <w:tcW w:w="3190" w:type="dxa"/>
            <w:tcBorders>
              <w:top w:val="single" w:sz="4" w:space="0" w:color="auto"/>
            </w:tcBorders>
          </w:tcPr>
          <w:p w:rsidR="0069372C" w:rsidRDefault="0069372C" w:rsidP="00156CA6">
            <w:pPr>
              <w:autoSpaceDE w:val="0"/>
              <w:autoSpaceDN w:val="0"/>
              <w:adjustRightInd w:val="0"/>
              <w:jc w:val="center"/>
            </w:pPr>
            <w:r>
              <w:t>(наименование должности руководителя юридического лица)</w:t>
            </w:r>
          </w:p>
        </w:tc>
        <w:tc>
          <w:tcPr>
            <w:tcW w:w="3190" w:type="dxa"/>
            <w:tcBorders>
              <w:top w:val="single" w:sz="4" w:space="0" w:color="auto"/>
            </w:tcBorders>
          </w:tcPr>
          <w:p w:rsidR="0069372C" w:rsidRDefault="0069372C" w:rsidP="00156CA6">
            <w:pPr>
              <w:autoSpaceDE w:val="0"/>
              <w:autoSpaceDN w:val="0"/>
              <w:adjustRightInd w:val="0"/>
              <w:jc w:val="center"/>
            </w:pPr>
            <w:r>
              <w:t>(подпись руководителя юридического лица,</w:t>
            </w:r>
            <w:r>
              <w:rPr>
                <w:sz w:val="26"/>
                <w:szCs w:val="26"/>
              </w:rPr>
              <w:t xml:space="preserve"> </w:t>
            </w:r>
            <w:r>
              <w:t>индивидуального предпринимателя, уполномоченного представителя)</w:t>
            </w:r>
          </w:p>
        </w:tc>
        <w:tc>
          <w:tcPr>
            <w:tcW w:w="3190" w:type="dxa"/>
            <w:tcBorders>
              <w:top w:val="single" w:sz="4" w:space="0" w:color="auto"/>
            </w:tcBorders>
          </w:tcPr>
          <w:p w:rsidR="0069372C" w:rsidRDefault="0069372C" w:rsidP="00156CA6">
            <w:pPr>
              <w:autoSpaceDE w:val="0"/>
              <w:autoSpaceDN w:val="0"/>
              <w:adjustRightInd w:val="0"/>
              <w:jc w:val="center"/>
            </w:pPr>
            <w:r>
              <w:t>(фамилия, инициалы руководителя юридического лица, индивидуального предпринимателя, уполномоченного представителя)</w:t>
            </w:r>
          </w:p>
        </w:tc>
      </w:tr>
    </w:tbl>
    <w:p w:rsidR="0069372C" w:rsidRDefault="0069372C" w:rsidP="0069372C">
      <w:pPr>
        <w:autoSpaceDE w:val="0"/>
        <w:autoSpaceDN w:val="0"/>
        <w:adjustRightInd w:val="0"/>
        <w:ind w:firstLine="709"/>
        <w:jc w:val="both"/>
      </w:pPr>
    </w:p>
    <w:p w:rsidR="0069372C" w:rsidRDefault="0069372C" w:rsidP="0069372C">
      <w:pPr>
        <w:autoSpaceDE w:val="0"/>
        <w:autoSpaceDN w:val="0"/>
        <w:adjustRightInd w:val="0"/>
        <w:ind w:firstLine="709"/>
        <w:jc w:val="both"/>
      </w:pPr>
    </w:p>
    <w:p w:rsidR="0069372C" w:rsidRDefault="0069372C" w:rsidP="0069372C">
      <w:pPr>
        <w:autoSpaceDE w:val="0"/>
        <w:autoSpaceDN w:val="0"/>
        <w:adjustRightInd w:val="0"/>
        <w:ind w:firstLine="709"/>
        <w:jc w:val="both"/>
      </w:pPr>
    </w:p>
    <w:p w:rsidR="0069372C" w:rsidRDefault="0069372C" w:rsidP="0069372C">
      <w:pPr>
        <w:autoSpaceDE w:val="0"/>
        <w:autoSpaceDN w:val="0"/>
        <w:adjustRightInd w:val="0"/>
        <w:jc w:val="center"/>
      </w:pPr>
    </w:p>
    <w:p w:rsidR="0069372C" w:rsidRDefault="0069372C" w:rsidP="0069372C">
      <w:r>
        <w:t>Реквизиты документа, удостоверяющего личность уполномоченного представителя:</w:t>
      </w:r>
    </w:p>
    <w:p w:rsidR="0069372C" w:rsidRDefault="0069372C" w:rsidP="0069372C">
      <w:r>
        <w:t>___________________________________________________________________________________________________________________________________________________</w:t>
      </w:r>
    </w:p>
    <w:p w:rsidR="0069372C" w:rsidRDefault="0069372C" w:rsidP="0069372C">
      <w:pPr>
        <w:autoSpaceDE w:val="0"/>
        <w:autoSpaceDN w:val="0"/>
        <w:adjustRightInd w:val="0"/>
        <w:jc w:val="center"/>
      </w:pPr>
      <w:r>
        <w:rPr>
          <w:sz w:val="20"/>
          <w:szCs w:val="20"/>
        </w:rPr>
        <w:t>(указывается наименование документы, номер, кем и когда выдан</w:t>
      </w:r>
      <w:r>
        <w:t>)</w:t>
      </w:r>
    </w:p>
    <w:p w:rsidR="0069372C" w:rsidRDefault="0069372C" w:rsidP="0069372C">
      <w:pPr>
        <w:autoSpaceDE w:val="0"/>
        <w:autoSpaceDN w:val="0"/>
        <w:adjustRightInd w:val="0"/>
        <w:ind w:firstLine="709"/>
        <w:jc w:val="both"/>
      </w:pPr>
    </w:p>
    <w:p w:rsidR="00400836" w:rsidRDefault="00400836" w:rsidP="0069372C">
      <w:pPr>
        <w:autoSpaceDE w:val="0"/>
        <w:autoSpaceDN w:val="0"/>
        <w:adjustRightInd w:val="0"/>
        <w:ind w:firstLine="709"/>
        <w:jc w:val="both"/>
      </w:pPr>
    </w:p>
    <w:p w:rsidR="00400836" w:rsidRDefault="00400836" w:rsidP="0069372C">
      <w:pPr>
        <w:autoSpaceDE w:val="0"/>
        <w:autoSpaceDN w:val="0"/>
        <w:adjustRightInd w:val="0"/>
        <w:ind w:firstLine="709"/>
        <w:jc w:val="both"/>
      </w:pPr>
    </w:p>
    <w:p w:rsidR="00400836" w:rsidRDefault="00400836" w:rsidP="0069372C">
      <w:pPr>
        <w:autoSpaceDE w:val="0"/>
        <w:autoSpaceDN w:val="0"/>
        <w:adjustRightInd w:val="0"/>
        <w:ind w:firstLine="709"/>
        <w:jc w:val="both"/>
      </w:pPr>
    </w:p>
    <w:p w:rsidR="00400836" w:rsidRDefault="00400836" w:rsidP="0069372C">
      <w:pPr>
        <w:autoSpaceDE w:val="0"/>
        <w:autoSpaceDN w:val="0"/>
        <w:adjustRightInd w:val="0"/>
        <w:ind w:firstLine="709"/>
        <w:jc w:val="both"/>
      </w:pPr>
    </w:p>
    <w:p w:rsidR="00400836" w:rsidRDefault="00400836" w:rsidP="0069372C">
      <w:pPr>
        <w:autoSpaceDE w:val="0"/>
        <w:autoSpaceDN w:val="0"/>
        <w:adjustRightInd w:val="0"/>
        <w:ind w:firstLine="709"/>
        <w:jc w:val="both"/>
      </w:pPr>
    </w:p>
    <w:p w:rsidR="00400836" w:rsidRDefault="00400836" w:rsidP="0069372C">
      <w:pPr>
        <w:autoSpaceDE w:val="0"/>
        <w:autoSpaceDN w:val="0"/>
        <w:adjustRightInd w:val="0"/>
        <w:ind w:firstLine="709"/>
        <w:jc w:val="both"/>
      </w:pPr>
    </w:p>
    <w:p w:rsidR="00400836" w:rsidRDefault="00400836" w:rsidP="0069372C">
      <w:pPr>
        <w:autoSpaceDE w:val="0"/>
        <w:autoSpaceDN w:val="0"/>
        <w:adjustRightInd w:val="0"/>
        <w:ind w:firstLine="709"/>
        <w:jc w:val="both"/>
      </w:pPr>
    </w:p>
    <w:p w:rsidR="00400836" w:rsidRDefault="00400836" w:rsidP="0069372C">
      <w:pPr>
        <w:autoSpaceDE w:val="0"/>
        <w:autoSpaceDN w:val="0"/>
        <w:adjustRightInd w:val="0"/>
        <w:ind w:firstLine="709"/>
        <w:jc w:val="both"/>
      </w:pPr>
    </w:p>
    <w:p w:rsidR="00400836" w:rsidRDefault="00400836" w:rsidP="0069372C">
      <w:pPr>
        <w:autoSpaceDE w:val="0"/>
        <w:autoSpaceDN w:val="0"/>
        <w:adjustRightInd w:val="0"/>
        <w:ind w:firstLine="709"/>
        <w:jc w:val="both"/>
      </w:pPr>
    </w:p>
    <w:p w:rsidR="00400836" w:rsidRDefault="00400836" w:rsidP="0069372C">
      <w:pPr>
        <w:autoSpaceDE w:val="0"/>
        <w:autoSpaceDN w:val="0"/>
        <w:adjustRightInd w:val="0"/>
        <w:ind w:firstLine="709"/>
        <w:jc w:val="both"/>
      </w:pPr>
    </w:p>
    <w:p w:rsidR="00400836" w:rsidRDefault="00400836" w:rsidP="0069372C">
      <w:pPr>
        <w:autoSpaceDE w:val="0"/>
        <w:autoSpaceDN w:val="0"/>
        <w:adjustRightInd w:val="0"/>
        <w:ind w:firstLine="709"/>
        <w:jc w:val="both"/>
      </w:pPr>
    </w:p>
    <w:p w:rsidR="00400836" w:rsidRDefault="00400836" w:rsidP="0069372C">
      <w:pPr>
        <w:autoSpaceDE w:val="0"/>
        <w:autoSpaceDN w:val="0"/>
        <w:adjustRightInd w:val="0"/>
        <w:ind w:firstLine="709"/>
        <w:jc w:val="both"/>
      </w:pPr>
    </w:p>
    <w:p w:rsidR="00400836" w:rsidRDefault="00400836" w:rsidP="0069372C">
      <w:pPr>
        <w:autoSpaceDE w:val="0"/>
        <w:autoSpaceDN w:val="0"/>
        <w:adjustRightInd w:val="0"/>
        <w:ind w:firstLine="709"/>
        <w:jc w:val="both"/>
      </w:pPr>
    </w:p>
    <w:p w:rsidR="00400836" w:rsidRDefault="00400836" w:rsidP="0069372C">
      <w:pPr>
        <w:autoSpaceDE w:val="0"/>
        <w:autoSpaceDN w:val="0"/>
        <w:adjustRightInd w:val="0"/>
        <w:ind w:firstLine="709"/>
        <w:jc w:val="both"/>
      </w:pPr>
    </w:p>
    <w:p w:rsidR="00400836" w:rsidRDefault="00400836" w:rsidP="0069372C">
      <w:pPr>
        <w:autoSpaceDE w:val="0"/>
        <w:autoSpaceDN w:val="0"/>
        <w:adjustRightInd w:val="0"/>
        <w:ind w:firstLine="709"/>
        <w:jc w:val="both"/>
      </w:pPr>
    </w:p>
    <w:p w:rsidR="00400836" w:rsidRDefault="00400836" w:rsidP="0069372C">
      <w:pPr>
        <w:autoSpaceDE w:val="0"/>
        <w:autoSpaceDN w:val="0"/>
        <w:adjustRightInd w:val="0"/>
        <w:ind w:firstLine="709"/>
        <w:jc w:val="both"/>
      </w:pPr>
    </w:p>
    <w:p w:rsidR="00400836" w:rsidRDefault="00400836" w:rsidP="0069372C">
      <w:pPr>
        <w:autoSpaceDE w:val="0"/>
        <w:autoSpaceDN w:val="0"/>
        <w:adjustRightInd w:val="0"/>
        <w:ind w:firstLine="709"/>
        <w:jc w:val="both"/>
      </w:pPr>
    </w:p>
    <w:p w:rsidR="00400836" w:rsidRDefault="00400836" w:rsidP="0069372C">
      <w:pPr>
        <w:autoSpaceDE w:val="0"/>
        <w:autoSpaceDN w:val="0"/>
        <w:adjustRightInd w:val="0"/>
        <w:ind w:firstLine="709"/>
        <w:jc w:val="both"/>
      </w:pPr>
    </w:p>
    <w:p w:rsidR="00400836" w:rsidRDefault="00400836" w:rsidP="0069372C">
      <w:pPr>
        <w:autoSpaceDE w:val="0"/>
        <w:autoSpaceDN w:val="0"/>
        <w:adjustRightInd w:val="0"/>
        <w:ind w:firstLine="709"/>
        <w:jc w:val="both"/>
      </w:pPr>
    </w:p>
    <w:p w:rsidR="00400836" w:rsidRPr="00B85EEC" w:rsidRDefault="00400836" w:rsidP="0069372C">
      <w:pPr>
        <w:autoSpaceDE w:val="0"/>
        <w:autoSpaceDN w:val="0"/>
        <w:adjustRightInd w:val="0"/>
        <w:ind w:firstLine="709"/>
        <w:jc w:val="both"/>
      </w:pPr>
    </w:p>
    <w:p w:rsidR="00001966" w:rsidRPr="00B85EEC" w:rsidRDefault="00001966" w:rsidP="0069372C">
      <w:pPr>
        <w:autoSpaceDE w:val="0"/>
        <w:autoSpaceDN w:val="0"/>
        <w:adjustRightInd w:val="0"/>
        <w:ind w:firstLine="709"/>
        <w:jc w:val="both"/>
      </w:pPr>
    </w:p>
    <w:p w:rsidR="00001966" w:rsidRPr="00B85EEC" w:rsidRDefault="00001966" w:rsidP="0069372C">
      <w:pPr>
        <w:autoSpaceDE w:val="0"/>
        <w:autoSpaceDN w:val="0"/>
        <w:adjustRightInd w:val="0"/>
        <w:ind w:firstLine="709"/>
        <w:jc w:val="both"/>
      </w:pPr>
    </w:p>
    <w:p w:rsidR="00001966" w:rsidRPr="00B85EEC" w:rsidRDefault="00001966" w:rsidP="0069372C">
      <w:pPr>
        <w:autoSpaceDE w:val="0"/>
        <w:autoSpaceDN w:val="0"/>
        <w:adjustRightInd w:val="0"/>
        <w:ind w:firstLine="709"/>
        <w:jc w:val="both"/>
      </w:pPr>
    </w:p>
    <w:p w:rsidR="00400836" w:rsidRDefault="00400836" w:rsidP="0069372C">
      <w:pPr>
        <w:autoSpaceDE w:val="0"/>
        <w:autoSpaceDN w:val="0"/>
        <w:adjustRightInd w:val="0"/>
        <w:ind w:firstLine="709"/>
        <w:jc w:val="both"/>
      </w:pPr>
    </w:p>
    <w:p w:rsidR="00400836" w:rsidRDefault="00400836" w:rsidP="00400836">
      <w:pPr>
        <w:autoSpaceDE w:val="0"/>
        <w:autoSpaceDN w:val="0"/>
        <w:adjustRightInd w:val="0"/>
        <w:ind w:left="5245"/>
        <w:jc w:val="right"/>
        <w:rPr>
          <w:sz w:val="26"/>
        </w:rPr>
      </w:pPr>
      <w:r>
        <w:rPr>
          <w:sz w:val="26"/>
        </w:rPr>
        <w:lastRenderedPageBreak/>
        <w:t>Приложение №4</w:t>
      </w:r>
    </w:p>
    <w:p w:rsidR="00400836" w:rsidRDefault="00400836" w:rsidP="00400836">
      <w:pPr>
        <w:autoSpaceDE w:val="0"/>
        <w:autoSpaceDN w:val="0"/>
        <w:adjustRightInd w:val="0"/>
        <w:ind w:left="5245"/>
        <w:jc w:val="right"/>
        <w:rPr>
          <w:sz w:val="26"/>
        </w:rPr>
      </w:pPr>
      <w:r>
        <w:rPr>
          <w:sz w:val="26"/>
        </w:rPr>
        <w:t xml:space="preserve">к </w:t>
      </w:r>
      <w:r>
        <w:rPr>
          <w:sz w:val="26"/>
          <w:szCs w:val="26"/>
        </w:rPr>
        <w:t>административному</w:t>
      </w:r>
      <w:r>
        <w:rPr>
          <w:sz w:val="26"/>
        </w:rPr>
        <w:t xml:space="preserve"> регламенту предоставления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rsidR="00400836" w:rsidRDefault="00400836" w:rsidP="00400836">
      <w:pPr>
        <w:widowControl w:val="0"/>
        <w:autoSpaceDE w:val="0"/>
        <w:autoSpaceDN w:val="0"/>
        <w:adjustRightInd w:val="0"/>
        <w:ind w:firstLine="851"/>
        <w:jc w:val="right"/>
        <w:rPr>
          <w:bCs/>
        </w:rPr>
      </w:pPr>
      <w:r w:rsidRPr="00F1640D">
        <w:rPr>
          <w:bCs/>
        </w:rPr>
        <w:t xml:space="preserve">в сельском поселении </w:t>
      </w:r>
      <w:r w:rsidR="00F57490">
        <w:rPr>
          <w:bCs/>
        </w:rPr>
        <w:t>Максимовский</w:t>
      </w:r>
      <w:r w:rsidRPr="00F1640D">
        <w:rPr>
          <w:bCs/>
        </w:rPr>
        <w:t xml:space="preserve"> сельсовет</w:t>
      </w:r>
    </w:p>
    <w:p w:rsidR="00400836" w:rsidRDefault="00400836" w:rsidP="00400836">
      <w:pPr>
        <w:widowControl w:val="0"/>
        <w:autoSpaceDE w:val="0"/>
        <w:autoSpaceDN w:val="0"/>
        <w:adjustRightInd w:val="0"/>
        <w:ind w:firstLine="851"/>
        <w:jc w:val="right"/>
        <w:rPr>
          <w:bCs/>
        </w:rPr>
      </w:pPr>
      <w:r w:rsidRPr="00F1640D">
        <w:rPr>
          <w:bCs/>
        </w:rPr>
        <w:t xml:space="preserve"> муниципального района Янаульский район </w:t>
      </w:r>
    </w:p>
    <w:p w:rsidR="00400836" w:rsidRPr="00F1640D" w:rsidRDefault="00400836" w:rsidP="00400836">
      <w:pPr>
        <w:widowControl w:val="0"/>
        <w:autoSpaceDE w:val="0"/>
        <w:autoSpaceDN w:val="0"/>
        <w:adjustRightInd w:val="0"/>
        <w:ind w:firstLine="851"/>
        <w:jc w:val="right"/>
        <w:rPr>
          <w:bCs/>
        </w:rPr>
      </w:pPr>
      <w:r w:rsidRPr="00F1640D">
        <w:rPr>
          <w:bCs/>
        </w:rPr>
        <w:t>Республики Башкортостан</w:t>
      </w:r>
    </w:p>
    <w:p w:rsidR="00400836" w:rsidRDefault="00400836" w:rsidP="00400836">
      <w:pPr>
        <w:autoSpaceDE w:val="0"/>
        <w:autoSpaceDN w:val="0"/>
        <w:adjustRightInd w:val="0"/>
        <w:ind w:left="5245"/>
        <w:jc w:val="both"/>
      </w:pPr>
    </w:p>
    <w:p w:rsidR="00400836" w:rsidRDefault="00400836" w:rsidP="00400836">
      <w:pPr>
        <w:autoSpaceDE w:val="0"/>
        <w:autoSpaceDN w:val="0"/>
        <w:adjustRightInd w:val="0"/>
        <w:ind w:left="5245"/>
        <w:jc w:val="both"/>
      </w:pPr>
    </w:p>
    <w:p w:rsidR="00400836" w:rsidRDefault="00400836" w:rsidP="00400836">
      <w:pPr>
        <w:autoSpaceDE w:val="0"/>
        <w:autoSpaceDN w:val="0"/>
        <w:adjustRightInd w:val="0"/>
        <w:jc w:val="center"/>
      </w:pPr>
      <w:r>
        <w:t>РЕКОМЕНДУЕМАЯ ФОРМА ЗАЯВЛЕНИЯ</w:t>
      </w:r>
    </w:p>
    <w:p w:rsidR="00400836" w:rsidRDefault="00400836" w:rsidP="00400836">
      <w:pPr>
        <w:autoSpaceDE w:val="0"/>
        <w:autoSpaceDN w:val="0"/>
        <w:adjustRightInd w:val="0"/>
        <w:jc w:val="center"/>
      </w:pPr>
      <w:r>
        <w:t>ОБ ИСПРАВЛЕНИИ ОПЕЧАТОК И ОШИБОК В ВЫДАННЫХ В РЕЗУЛЬТАТЕ ПРЕДОСТАВЛЕНИЯ МУНИЦИПАЛЬНОЙ УСЛУГИ ДОКУМЕНТАХ</w:t>
      </w:r>
    </w:p>
    <w:p w:rsidR="00400836" w:rsidRDefault="00400836" w:rsidP="00400836">
      <w:pPr>
        <w:autoSpaceDE w:val="0"/>
        <w:autoSpaceDN w:val="0"/>
        <w:adjustRightInd w:val="0"/>
        <w:jc w:val="center"/>
      </w:pPr>
      <w:r>
        <w:t>(для юридических лиц и</w:t>
      </w:r>
      <w:r>
        <w:rPr>
          <w:sz w:val="26"/>
          <w:szCs w:val="26"/>
        </w:rPr>
        <w:t xml:space="preserve"> </w:t>
      </w:r>
      <w:r>
        <w:t>индивидуальных предпринимателей)</w:t>
      </w:r>
    </w:p>
    <w:p w:rsidR="00400836" w:rsidRDefault="00400836" w:rsidP="00400836">
      <w:pPr>
        <w:autoSpaceDE w:val="0"/>
        <w:autoSpaceDN w:val="0"/>
        <w:adjustRightInd w:val="0"/>
        <w:jc w:val="center"/>
      </w:pPr>
    </w:p>
    <w:p w:rsidR="00400836" w:rsidRDefault="00400836" w:rsidP="00400836">
      <w:pPr>
        <w:autoSpaceDE w:val="0"/>
        <w:autoSpaceDN w:val="0"/>
        <w:adjustRightInd w:val="0"/>
      </w:pPr>
      <w:r>
        <w:t>Фирменный бланк (при наличии)</w:t>
      </w:r>
    </w:p>
    <w:p w:rsidR="00400836" w:rsidRDefault="00400836" w:rsidP="00400836">
      <w:pPr>
        <w:autoSpaceDE w:val="0"/>
        <w:autoSpaceDN w:val="0"/>
        <w:adjustRightInd w:val="0"/>
        <w:ind w:left="5245"/>
        <w:jc w:val="both"/>
      </w:pPr>
      <w:r>
        <w:t>В ________________________</w:t>
      </w:r>
    </w:p>
    <w:p w:rsidR="00400836" w:rsidRDefault="00400836" w:rsidP="00400836">
      <w:pPr>
        <w:autoSpaceDE w:val="0"/>
        <w:autoSpaceDN w:val="0"/>
        <w:adjustRightInd w:val="0"/>
        <w:ind w:left="5245"/>
        <w:jc w:val="both"/>
      </w:pPr>
      <w:r>
        <w:t>_____________________________</w:t>
      </w:r>
    </w:p>
    <w:p w:rsidR="00400836" w:rsidRDefault="00400836" w:rsidP="00400836">
      <w:pPr>
        <w:autoSpaceDE w:val="0"/>
        <w:autoSpaceDN w:val="0"/>
        <w:adjustRightInd w:val="0"/>
        <w:ind w:left="5245"/>
        <w:rPr>
          <w:sz w:val="20"/>
          <w:szCs w:val="20"/>
        </w:rPr>
      </w:pPr>
      <w:r>
        <w:rPr>
          <w:sz w:val="20"/>
          <w:szCs w:val="20"/>
        </w:rPr>
        <w:t>(наименование Администрации, Уполномоченного органа)</w:t>
      </w:r>
    </w:p>
    <w:p w:rsidR="00400836" w:rsidRDefault="00400836" w:rsidP="00400836">
      <w:pPr>
        <w:autoSpaceDE w:val="0"/>
        <w:autoSpaceDN w:val="0"/>
        <w:adjustRightInd w:val="0"/>
        <w:ind w:left="5245"/>
        <w:jc w:val="both"/>
      </w:pPr>
    </w:p>
    <w:p w:rsidR="00400836" w:rsidRDefault="00400836" w:rsidP="00400836">
      <w:pPr>
        <w:pBdr>
          <w:bottom w:val="single" w:sz="12" w:space="1" w:color="auto"/>
        </w:pBdr>
        <w:autoSpaceDE w:val="0"/>
        <w:autoSpaceDN w:val="0"/>
        <w:adjustRightInd w:val="0"/>
        <w:ind w:left="5245"/>
        <w:jc w:val="both"/>
      </w:pPr>
      <w:r>
        <w:t>От _________________________</w:t>
      </w:r>
    </w:p>
    <w:p w:rsidR="00400836" w:rsidRDefault="00400836" w:rsidP="00400836">
      <w:pPr>
        <w:pBdr>
          <w:bottom w:val="single" w:sz="12" w:space="1" w:color="auto"/>
        </w:pBdr>
        <w:autoSpaceDE w:val="0"/>
        <w:autoSpaceDN w:val="0"/>
        <w:adjustRightInd w:val="0"/>
        <w:ind w:left="5245"/>
        <w:jc w:val="both"/>
      </w:pPr>
    </w:p>
    <w:p w:rsidR="00400836" w:rsidRDefault="00400836" w:rsidP="00400836">
      <w:pPr>
        <w:autoSpaceDE w:val="0"/>
        <w:autoSpaceDN w:val="0"/>
        <w:adjustRightInd w:val="0"/>
        <w:ind w:left="5245"/>
        <w:rPr>
          <w:sz w:val="20"/>
          <w:szCs w:val="20"/>
        </w:rPr>
      </w:pPr>
      <w:r>
        <w:rPr>
          <w:sz w:val="20"/>
          <w:szCs w:val="20"/>
        </w:rPr>
        <w:t>(название, организационно-правовая форма юридического лица,</w:t>
      </w:r>
      <w:r>
        <w:rPr>
          <w:sz w:val="26"/>
          <w:szCs w:val="26"/>
        </w:rPr>
        <w:t xml:space="preserve"> </w:t>
      </w:r>
      <w:r>
        <w:rPr>
          <w:sz w:val="20"/>
          <w:szCs w:val="20"/>
        </w:rPr>
        <w:t>индивидуального предпринимателя)</w:t>
      </w:r>
    </w:p>
    <w:p w:rsidR="00400836" w:rsidRDefault="00400836" w:rsidP="00400836">
      <w:pPr>
        <w:autoSpaceDE w:val="0"/>
        <w:autoSpaceDN w:val="0"/>
        <w:adjustRightInd w:val="0"/>
        <w:ind w:left="5245"/>
        <w:jc w:val="both"/>
      </w:pPr>
      <w:r>
        <w:t>ИНН: ________________________</w:t>
      </w:r>
    </w:p>
    <w:p w:rsidR="00400836" w:rsidRDefault="00400836" w:rsidP="00400836">
      <w:pPr>
        <w:autoSpaceDE w:val="0"/>
        <w:autoSpaceDN w:val="0"/>
        <w:adjustRightInd w:val="0"/>
        <w:ind w:left="5245"/>
        <w:jc w:val="both"/>
      </w:pPr>
      <w:r>
        <w:t>ОГРН: _______________________</w:t>
      </w:r>
    </w:p>
    <w:p w:rsidR="00400836" w:rsidRDefault="00400836" w:rsidP="00400836">
      <w:pPr>
        <w:autoSpaceDE w:val="0"/>
        <w:autoSpaceDN w:val="0"/>
        <w:adjustRightInd w:val="0"/>
        <w:ind w:left="5245"/>
        <w:jc w:val="both"/>
      </w:pPr>
      <w:r>
        <w:t>Адрес места нахождения юридического лица,</w:t>
      </w:r>
      <w:r>
        <w:rPr>
          <w:sz w:val="26"/>
          <w:szCs w:val="26"/>
        </w:rPr>
        <w:t xml:space="preserve"> </w:t>
      </w:r>
      <w:r>
        <w:t>индивидуального предпринимателя:</w:t>
      </w:r>
    </w:p>
    <w:p w:rsidR="00400836" w:rsidRDefault="00400836" w:rsidP="00400836">
      <w:pPr>
        <w:autoSpaceDE w:val="0"/>
        <w:autoSpaceDN w:val="0"/>
        <w:adjustRightInd w:val="0"/>
        <w:ind w:left="5245"/>
        <w:jc w:val="both"/>
      </w:pPr>
      <w:r>
        <w:t>__________________________________________________________</w:t>
      </w:r>
    </w:p>
    <w:p w:rsidR="00400836" w:rsidRDefault="00400836" w:rsidP="00400836">
      <w:pPr>
        <w:autoSpaceDE w:val="0"/>
        <w:autoSpaceDN w:val="0"/>
        <w:adjustRightInd w:val="0"/>
        <w:ind w:left="5245"/>
        <w:jc w:val="both"/>
      </w:pPr>
      <w:r>
        <w:t>Фактический адрес нахождения (при наличии):</w:t>
      </w:r>
    </w:p>
    <w:p w:rsidR="00400836" w:rsidRDefault="00400836" w:rsidP="00400836">
      <w:pPr>
        <w:autoSpaceDE w:val="0"/>
        <w:autoSpaceDN w:val="0"/>
        <w:adjustRightInd w:val="0"/>
        <w:ind w:left="5245"/>
        <w:jc w:val="both"/>
      </w:pPr>
      <w:r>
        <w:t>____________________________________________________________________</w:t>
      </w:r>
    </w:p>
    <w:p w:rsidR="00400836" w:rsidRDefault="00400836" w:rsidP="00400836">
      <w:pPr>
        <w:autoSpaceDE w:val="0"/>
        <w:autoSpaceDN w:val="0"/>
        <w:adjustRightInd w:val="0"/>
        <w:ind w:left="5245"/>
        <w:jc w:val="both"/>
      </w:pPr>
      <w:r>
        <w:t>Адрес электронной почты:</w:t>
      </w:r>
    </w:p>
    <w:p w:rsidR="00400836" w:rsidRDefault="00400836" w:rsidP="00400836">
      <w:pPr>
        <w:autoSpaceDE w:val="0"/>
        <w:autoSpaceDN w:val="0"/>
        <w:adjustRightInd w:val="0"/>
        <w:ind w:left="5245"/>
        <w:jc w:val="both"/>
      </w:pPr>
      <w:r>
        <w:t>__________________________________</w:t>
      </w:r>
    </w:p>
    <w:p w:rsidR="00400836" w:rsidRDefault="00400836" w:rsidP="00400836">
      <w:pPr>
        <w:autoSpaceDE w:val="0"/>
        <w:autoSpaceDN w:val="0"/>
        <w:adjustRightInd w:val="0"/>
        <w:ind w:left="5245"/>
        <w:jc w:val="both"/>
      </w:pPr>
      <w:r>
        <w:t>Номер контактного телефона:</w:t>
      </w:r>
    </w:p>
    <w:p w:rsidR="00400836" w:rsidRDefault="00400836" w:rsidP="00400836">
      <w:pPr>
        <w:autoSpaceDE w:val="0"/>
        <w:autoSpaceDN w:val="0"/>
        <w:adjustRightInd w:val="0"/>
        <w:ind w:left="5245"/>
        <w:jc w:val="both"/>
      </w:pPr>
      <w:r>
        <w:t>__________________________________</w:t>
      </w:r>
    </w:p>
    <w:p w:rsidR="00400836" w:rsidRDefault="00400836" w:rsidP="00400836">
      <w:pPr>
        <w:autoSpaceDE w:val="0"/>
        <w:autoSpaceDN w:val="0"/>
        <w:adjustRightInd w:val="0"/>
        <w:ind w:left="5245"/>
        <w:jc w:val="both"/>
      </w:pPr>
    </w:p>
    <w:p w:rsidR="00400836" w:rsidRDefault="00400836" w:rsidP="00400836">
      <w:pPr>
        <w:autoSpaceDE w:val="0"/>
        <w:autoSpaceDN w:val="0"/>
        <w:adjustRightInd w:val="0"/>
        <w:ind w:left="5245"/>
        <w:jc w:val="both"/>
      </w:pPr>
    </w:p>
    <w:p w:rsidR="00400836" w:rsidRDefault="00400836" w:rsidP="00400836">
      <w:pPr>
        <w:autoSpaceDE w:val="0"/>
        <w:autoSpaceDN w:val="0"/>
        <w:adjustRightInd w:val="0"/>
        <w:jc w:val="center"/>
      </w:pPr>
      <w:r>
        <w:t>ЗАЯВЛЕНИЕ</w:t>
      </w:r>
    </w:p>
    <w:p w:rsidR="00400836" w:rsidRDefault="00400836" w:rsidP="00400836">
      <w:pPr>
        <w:autoSpaceDE w:val="0"/>
        <w:autoSpaceDN w:val="0"/>
        <w:adjustRightInd w:val="0"/>
        <w:jc w:val="center"/>
      </w:pPr>
    </w:p>
    <w:p w:rsidR="00400836" w:rsidRDefault="00400836" w:rsidP="00400836">
      <w:pPr>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400836" w:rsidRDefault="00400836" w:rsidP="00400836">
      <w:pPr>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400836" w:rsidRDefault="00400836" w:rsidP="00400836">
      <w:pPr>
        <w:autoSpaceDE w:val="0"/>
        <w:autoSpaceDN w:val="0"/>
        <w:adjustRightInd w:val="0"/>
        <w:jc w:val="both"/>
      </w:pPr>
      <w:r>
        <w:t>от ________________ № ________________________________________________________</w:t>
      </w:r>
    </w:p>
    <w:p w:rsidR="00400836" w:rsidRDefault="00400836" w:rsidP="00400836">
      <w:pPr>
        <w:autoSpaceDE w:val="0"/>
        <w:autoSpaceDN w:val="0"/>
        <w:adjustRightInd w:val="0"/>
        <w:ind w:firstLine="709"/>
        <w:jc w:val="center"/>
      </w:pPr>
      <w:r>
        <w:t>(указывается дата принятия и номер документа, в котором допущена опечатка или ошибка)</w:t>
      </w:r>
    </w:p>
    <w:p w:rsidR="00400836" w:rsidRDefault="00400836" w:rsidP="00400836">
      <w:pPr>
        <w:autoSpaceDE w:val="0"/>
        <w:autoSpaceDN w:val="0"/>
        <w:adjustRightInd w:val="0"/>
        <w:jc w:val="both"/>
      </w:pPr>
    </w:p>
    <w:p w:rsidR="00400836" w:rsidRDefault="00400836" w:rsidP="00400836">
      <w:pPr>
        <w:autoSpaceDE w:val="0"/>
        <w:autoSpaceDN w:val="0"/>
        <w:adjustRightInd w:val="0"/>
        <w:jc w:val="both"/>
      </w:pPr>
      <w:r>
        <w:t>в части ______________________________________________________________________</w:t>
      </w:r>
    </w:p>
    <w:p w:rsidR="00400836" w:rsidRDefault="00400836" w:rsidP="00400836">
      <w:pPr>
        <w:autoSpaceDE w:val="0"/>
        <w:autoSpaceDN w:val="0"/>
        <w:adjustRightInd w:val="0"/>
        <w:jc w:val="both"/>
      </w:pPr>
      <w:r>
        <w:t>__________________________________________________________________________________________________________________________________________________________</w:t>
      </w:r>
    </w:p>
    <w:p w:rsidR="00400836" w:rsidRDefault="00400836" w:rsidP="00400836">
      <w:pPr>
        <w:autoSpaceDE w:val="0"/>
        <w:autoSpaceDN w:val="0"/>
        <w:adjustRightInd w:val="0"/>
        <w:jc w:val="center"/>
      </w:pPr>
      <w:r>
        <w:t>(указывается допущенная опечатка или ошибка)</w:t>
      </w:r>
    </w:p>
    <w:p w:rsidR="00400836" w:rsidRDefault="00400836" w:rsidP="00400836">
      <w:pPr>
        <w:autoSpaceDE w:val="0"/>
        <w:autoSpaceDN w:val="0"/>
        <w:adjustRightInd w:val="0"/>
        <w:jc w:val="both"/>
      </w:pPr>
      <w:r>
        <w:t>в связи с ____________________________________________________________________</w:t>
      </w:r>
    </w:p>
    <w:p w:rsidR="00400836" w:rsidRDefault="00400836" w:rsidP="00400836">
      <w:pPr>
        <w:autoSpaceDE w:val="0"/>
        <w:autoSpaceDN w:val="0"/>
        <w:adjustRightInd w:val="0"/>
        <w:jc w:val="both"/>
      </w:pPr>
      <w:r>
        <w:t>_________________________________________________________________________________________________________________________________________</w:t>
      </w:r>
    </w:p>
    <w:p w:rsidR="00400836" w:rsidRDefault="00400836" w:rsidP="00400836">
      <w:pPr>
        <w:autoSpaceDE w:val="0"/>
        <w:autoSpaceDN w:val="0"/>
        <w:adjustRightInd w:val="0"/>
        <w:jc w:val="both"/>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00836" w:rsidRDefault="00400836" w:rsidP="00400836">
      <w:pPr>
        <w:autoSpaceDE w:val="0"/>
        <w:autoSpaceDN w:val="0"/>
        <w:adjustRightInd w:val="0"/>
        <w:jc w:val="both"/>
      </w:pPr>
    </w:p>
    <w:p w:rsidR="00400836" w:rsidRDefault="00400836" w:rsidP="00400836">
      <w:pPr>
        <w:autoSpaceDE w:val="0"/>
        <w:autoSpaceDN w:val="0"/>
        <w:adjustRightInd w:val="0"/>
        <w:jc w:val="both"/>
      </w:pPr>
      <w:r>
        <w:t xml:space="preserve"> К заявлению прилагаются:</w:t>
      </w:r>
    </w:p>
    <w:p w:rsidR="00400836" w:rsidRDefault="00400836" w:rsidP="00FA419A">
      <w:pPr>
        <w:pStyle w:val="a8"/>
        <w:widowControl/>
        <w:numPr>
          <w:ilvl w:val="0"/>
          <w:numId w:val="47"/>
        </w:numPr>
        <w:jc w:val="both"/>
        <w:rPr>
          <w:sz w:val="24"/>
        </w:rPr>
      </w:pPr>
      <w:r>
        <w:rPr>
          <w:sz w:val="24"/>
          <w:szCs w:val="24"/>
        </w:rPr>
        <w:t>документ, подтверждающий полномочия представителя (в случае обращения за получением</w:t>
      </w:r>
      <w:r>
        <w:rPr>
          <w:sz w:val="24"/>
        </w:rPr>
        <w:t xml:space="preserve"> муниципальной услуги</w:t>
      </w:r>
      <w:r>
        <w:rPr>
          <w:sz w:val="24"/>
          <w:szCs w:val="24"/>
        </w:rPr>
        <w:t xml:space="preserve"> представителя);</w:t>
      </w:r>
    </w:p>
    <w:p w:rsidR="00400836" w:rsidRDefault="00400836" w:rsidP="00FA419A">
      <w:pPr>
        <w:pStyle w:val="a8"/>
        <w:widowControl/>
        <w:numPr>
          <w:ilvl w:val="0"/>
          <w:numId w:val="47"/>
        </w:numPr>
        <w:jc w:val="both"/>
        <w:rPr>
          <w:sz w:val="24"/>
          <w:szCs w:val="24"/>
        </w:rPr>
      </w:pPr>
      <w:r>
        <w:rPr>
          <w:sz w:val="24"/>
          <w:szCs w:val="24"/>
        </w:rPr>
        <w:t>_______________________________________________________________________</w:t>
      </w:r>
    </w:p>
    <w:p w:rsidR="00400836" w:rsidRDefault="00400836" w:rsidP="00FA419A">
      <w:pPr>
        <w:pStyle w:val="a8"/>
        <w:widowControl/>
        <w:numPr>
          <w:ilvl w:val="0"/>
          <w:numId w:val="47"/>
        </w:numPr>
        <w:jc w:val="both"/>
        <w:rPr>
          <w:sz w:val="24"/>
          <w:szCs w:val="24"/>
        </w:rPr>
      </w:pPr>
      <w:r>
        <w:rPr>
          <w:sz w:val="24"/>
          <w:szCs w:val="24"/>
        </w:rPr>
        <w:t>_______________________________________________________________________</w:t>
      </w:r>
    </w:p>
    <w:p w:rsidR="00400836" w:rsidRDefault="00400836" w:rsidP="00FA419A">
      <w:pPr>
        <w:pStyle w:val="a8"/>
        <w:widowControl/>
        <w:numPr>
          <w:ilvl w:val="0"/>
          <w:numId w:val="47"/>
        </w:numPr>
        <w:jc w:val="both"/>
        <w:rPr>
          <w:sz w:val="24"/>
          <w:szCs w:val="24"/>
        </w:rPr>
      </w:pPr>
      <w:r>
        <w:rPr>
          <w:sz w:val="24"/>
          <w:szCs w:val="24"/>
        </w:rPr>
        <w:t>_______________________________________________________________________</w:t>
      </w:r>
    </w:p>
    <w:p w:rsidR="00400836" w:rsidRDefault="00400836" w:rsidP="00400836">
      <w:pPr>
        <w:autoSpaceDE w:val="0"/>
        <w:autoSpaceDN w:val="0"/>
        <w:adjustRightInd w:val="0"/>
        <w:jc w:val="center"/>
      </w:pPr>
      <w:r>
        <w:t>(указываются реквизиты документа (-ов), обосновывающих доводы заявителя о наличии опечатки, а также содержащих правильные сведения)</w:t>
      </w:r>
    </w:p>
    <w:p w:rsidR="00400836" w:rsidRDefault="00400836" w:rsidP="00400836">
      <w:pPr>
        <w:autoSpaceDE w:val="0"/>
        <w:autoSpaceDN w:val="0"/>
        <w:adjustRightInd w:val="0"/>
        <w:jc w:val="center"/>
      </w:pPr>
    </w:p>
    <w:p w:rsidR="00400836" w:rsidRDefault="00400836" w:rsidP="00400836">
      <w:pPr>
        <w:autoSpaceDE w:val="0"/>
        <w:autoSpaceDN w:val="0"/>
        <w:adjustRightInd w:val="0"/>
        <w:jc w:val="both"/>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00836" w:rsidTr="00156CA6">
        <w:tc>
          <w:tcPr>
            <w:tcW w:w="3190" w:type="dxa"/>
            <w:tcBorders>
              <w:bottom w:val="single" w:sz="4" w:space="0" w:color="auto"/>
            </w:tcBorders>
          </w:tcPr>
          <w:p w:rsidR="00400836" w:rsidRDefault="00400836" w:rsidP="00156CA6">
            <w:pPr>
              <w:autoSpaceDE w:val="0"/>
              <w:autoSpaceDN w:val="0"/>
              <w:adjustRightInd w:val="0"/>
              <w:jc w:val="both"/>
            </w:pPr>
          </w:p>
        </w:tc>
        <w:tc>
          <w:tcPr>
            <w:tcW w:w="3190" w:type="dxa"/>
            <w:tcBorders>
              <w:bottom w:val="single" w:sz="4" w:space="0" w:color="auto"/>
            </w:tcBorders>
          </w:tcPr>
          <w:p w:rsidR="00400836" w:rsidRDefault="00400836" w:rsidP="00156CA6">
            <w:pPr>
              <w:autoSpaceDE w:val="0"/>
              <w:autoSpaceDN w:val="0"/>
              <w:adjustRightInd w:val="0"/>
              <w:jc w:val="both"/>
            </w:pPr>
          </w:p>
        </w:tc>
        <w:tc>
          <w:tcPr>
            <w:tcW w:w="3190" w:type="dxa"/>
            <w:tcBorders>
              <w:bottom w:val="single" w:sz="4" w:space="0" w:color="auto"/>
            </w:tcBorders>
          </w:tcPr>
          <w:p w:rsidR="00400836" w:rsidRDefault="00400836" w:rsidP="00156CA6">
            <w:pPr>
              <w:autoSpaceDE w:val="0"/>
              <w:autoSpaceDN w:val="0"/>
              <w:adjustRightInd w:val="0"/>
              <w:jc w:val="both"/>
            </w:pPr>
          </w:p>
        </w:tc>
      </w:tr>
      <w:tr w:rsidR="00400836" w:rsidTr="00156CA6">
        <w:tc>
          <w:tcPr>
            <w:tcW w:w="3190" w:type="dxa"/>
            <w:tcBorders>
              <w:top w:val="single" w:sz="4" w:space="0" w:color="auto"/>
            </w:tcBorders>
          </w:tcPr>
          <w:p w:rsidR="00400836" w:rsidRDefault="00400836" w:rsidP="00156CA6">
            <w:pPr>
              <w:autoSpaceDE w:val="0"/>
              <w:autoSpaceDN w:val="0"/>
              <w:adjustRightInd w:val="0"/>
              <w:jc w:val="center"/>
            </w:pPr>
            <w:r>
              <w:t>(наименование должности руководителя юридического лица)</w:t>
            </w:r>
          </w:p>
        </w:tc>
        <w:tc>
          <w:tcPr>
            <w:tcW w:w="3190" w:type="dxa"/>
            <w:tcBorders>
              <w:top w:val="single" w:sz="4" w:space="0" w:color="auto"/>
            </w:tcBorders>
          </w:tcPr>
          <w:p w:rsidR="00400836" w:rsidRDefault="00400836" w:rsidP="00156CA6">
            <w:pPr>
              <w:autoSpaceDE w:val="0"/>
              <w:autoSpaceDN w:val="0"/>
              <w:adjustRightInd w:val="0"/>
              <w:jc w:val="center"/>
            </w:pPr>
            <w:r>
              <w:t>(подпись руководителя юридического лица,</w:t>
            </w:r>
            <w:r>
              <w:rPr>
                <w:sz w:val="26"/>
                <w:szCs w:val="26"/>
              </w:rPr>
              <w:t xml:space="preserve"> </w:t>
            </w:r>
            <w:r>
              <w:t>индивидуального предпринимателя, уполномоченного представителя)</w:t>
            </w:r>
          </w:p>
        </w:tc>
        <w:tc>
          <w:tcPr>
            <w:tcW w:w="3190" w:type="dxa"/>
            <w:tcBorders>
              <w:top w:val="single" w:sz="4" w:space="0" w:color="auto"/>
            </w:tcBorders>
          </w:tcPr>
          <w:p w:rsidR="00400836" w:rsidRDefault="00400836" w:rsidP="00156CA6">
            <w:pPr>
              <w:autoSpaceDE w:val="0"/>
              <w:autoSpaceDN w:val="0"/>
              <w:adjustRightInd w:val="0"/>
              <w:jc w:val="center"/>
            </w:pPr>
            <w:r>
              <w:t>(фамилия, инициалы руководителя юридического лица, индивидуального предпринимателя, уполномоченного представителя)</w:t>
            </w:r>
          </w:p>
        </w:tc>
      </w:tr>
    </w:tbl>
    <w:p w:rsidR="00400836" w:rsidRDefault="00400836" w:rsidP="00400836">
      <w:pPr>
        <w:autoSpaceDE w:val="0"/>
        <w:autoSpaceDN w:val="0"/>
        <w:adjustRightInd w:val="0"/>
        <w:jc w:val="both"/>
      </w:pPr>
    </w:p>
    <w:p w:rsidR="00400836" w:rsidRDefault="00400836" w:rsidP="00400836">
      <w:pPr>
        <w:autoSpaceDE w:val="0"/>
        <w:autoSpaceDN w:val="0"/>
        <w:adjustRightInd w:val="0"/>
        <w:jc w:val="both"/>
      </w:pPr>
    </w:p>
    <w:p w:rsidR="00400836" w:rsidRDefault="00400836" w:rsidP="00400836">
      <w:pPr>
        <w:autoSpaceDE w:val="0"/>
        <w:autoSpaceDN w:val="0"/>
        <w:adjustRightInd w:val="0"/>
      </w:pPr>
      <w:r>
        <w:t>М.П. (при наличии)</w:t>
      </w:r>
    </w:p>
    <w:p w:rsidR="00400836" w:rsidRDefault="00400836" w:rsidP="00400836">
      <w:pPr>
        <w:autoSpaceDE w:val="0"/>
        <w:autoSpaceDN w:val="0"/>
        <w:adjustRightInd w:val="0"/>
        <w:jc w:val="center"/>
      </w:pPr>
    </w:p>
    <w:p w:rsidR="00400836" w:rsidRDefault="00400836" w:rsidP="00400836">
      <w:pPr>
        <w:autoSpaceDE w:val="0"/>
        <w:autoSpaceDN w:val="0"/>
        <w:adjustRightInd w:val="0"/>
        <w:jc w:val="center"/>
      </w:pPr>
    </w:p>
    <w:p w:rsidR="00400836" w:rsidRDefault="00400836" w:rsidP="00400836">
      <w:r>
        <w:t>Реквизиты документа, удостоверяющего личность уполномоченного представителя:</w:t>
      </w:r>
    </w:p>
    <w:p w:rsidR="00400836" w:rsidRDefault="00400836" w:rsidP="00400836">
      <w:r>
        <w:t>_______________________________________________________________________________________________________________________________________________________________________________________________________________________________________</w:t>
      </w:r>
    </w:p>
    <w:p w:rsidR="00400836" w:rsidRDefault="00400836" w:rsidP="00400836">
      <w:pPr>
        <w:autoSpaceDE w:val="0"/>
        <w:autoSpaceDN w:val="0"/>
        <w:adjustRightInd w:val="0"/>
        <w:jc w:val="center"/>
      </w:pPr>
      <w:r>
        <w:rPr>
          <w:sz w:val="20"/>
          <w:szCs w:val="20"/>
        </w:rPr>
        <w:t>(указывается наименование документы, номер, кем и когда выдан</w:t>
      </w:r>
      <w:r>
        <w:t>)</w:t>
      </w:r>
    </w:p>
    <w:p w:rsidR="00400836" w:rsidRDefault="00400836" w:rsidP="0069372C">
      <w:pPr>
        <w:autoSpaceDE w:val="0"/>
        <w:autoSpaceDN w:val="0"/>
        <w:adjustRightInd w:val="0"/>
        <w:ind w:firstLine="709"/>
        <w:jc w:val="both"/>
      </w:pPr>
    </w:p>
    <w:p w:rsidR="00400836" w:rsidRDefault="00400836" w:rsidP="0069372C">
      <w:pPr>
        <w:autoSpaceDE w:val="0"/>
        <w:autoSpaceDN w:val="0"/>
        <w:adjustRightInd w:val="0"/>
        <w:ind w:firstLine="709"/>
        <w:jc w:val="both"/>
      </w:pPr>
    </w:p>
    <w:p w:rsidR="00400836" w:rsidRDefault="00400836" w:rsidP="0069372C">
      <w:pPr>
        <w:autoSpaceDE w:val="0"/>
        <w:autoSpaceDN w:val="0"/>
        <w:adjustRightInd w:val="0"/>
        <w:ind w:firstLine="709"/>
        <w:jc w:val="both"/>
      </w:pPr>
    </w:p>
    <w:p w:rsidR="00400836" w:rsidRDefault="00400836" w:rsidP="0069372C">
      <w:pPr>
        <w:autoSpaceDE w:val="0"/>
        <w:autoSpaceDN w:val="0"/>
        <w:adjustRightInd w:val="0"/>
        <w:ind w:firstLine="709"/>
        <w:jc w:val="both"/>
      </w:pPr>
    </w:p>
    <w:p w:rsidR="00400836" w:rsidRDefault="00400836" w:rsidP="0069372C">
      <w:pPr>
        <w:autoSpaceDE w:val="0"/>
        <w:autoSpaceDN w:val="0"/>
        <w:adjustRightInd w:val="0"/>
        <w:ind w:firstLine="709"/>
        <w:jc w:val="both"/>
      </w:pPr>
    </w:p>
    <w:p w:rsidR="00400836" w:rsidRDefault="00400836" w:rsidP="0069372C">
      <w:pPr>
        <w:autoSpaceDE w:val="0"/>
        <w:autoSpaceDN w:val="0"/>
        <w:adjustRightInd w:val="0"/>
        <w:ind w:firstLine="709"/>
        <w:jc w:val="both"/>
      </w:pPr>
    </w:p>
    <w:p w:rsidR="00400836" w:rsidRDefault="00400836" w:rsidP="0069372C">
      <w:pPr>
        <w:autoSpaceDE w:val="0"/>
        <w:autoSpaceDN w:val="0"/>
        <w:adjustRightInd w:val="0"/>
        <w:ind w:firstLine="709"/>
        <w:jc w:val="both"/>
      </w:pPr>
    </w:p>
    <w:p w:rsidR="00400836" w:rsidRDefault="00400836" w:rsidP="0069372C">
      <w:pPr>
        <w:autoSpaceDE w:val="0"/>
        <w:autoSpaceDN w:val="0"/>
        <w:adjustRightInd w:val="0"/>
        <w:ind w:firstLine="709"/>
        <w:jc w:val="both"/>
      </w:pPr>
    </w:p>
    <w:p w:rsidR="00400836" w:rsidRDefault="00400836" w:rsidP="0069372C">
      <w:pPr>
        <w:autoSpaceDE w:val="0"/>
        <w:autoSpaceDN w:val="0"/>
        <w:adjustRightInd w:val="0"/>
        <w:ind w:firstLine="709"/>
        <w:jc w:val="both"/>
      </w:pPr>
    </w:p>
    <w:p w:rsidR="00400836" w:rsidRDefault="00400836" w:rsidP="0069372C">
      <w:pPr>
        <w:autoSpaceDE w:val="0"/>
        <w:autoSpaceDN w:val="0"/>
        <w:adjustRightInd w:val="0"/>
        <w:ind w:firstLine="709"/>
        <w:jc w:val="both"/>
      </w:pPr>
    </w:p>
    <w:p w:rsidR="0069372C" w:rsidRDefault="0069372C" w:rsidP="0069372C">
      <w:pPr>
        <w:autoSpaceDE w:val="0"/>
        <w:autoSpaceDN w:val="0"/>
        <w:adjustRightInd w:val="0"/>
        <w:ind w:firstLine="709"/>
        <w:jc w:val="both"/>
      </w:pPr>
    </w:p>
    <w:p w:rsidR="0069372C" w:rsidRDefault="0069372C" w:rsidP="0069372C">
      <w:pPr>
        <w:autoSpaceDE w:val="0"/>
        <w:autoSpaceDN w:val="0"/>
        <w:adjustRightInd w:val="0"/>
        <w:ind w:firstLine="709"/>
        <w:jc w:val="both"/>
        <w:sectPr w:rsidR="0069372C" w:rsidSect="00F57490">
          <w:pgSz w:w="11905" w:h="16838"/>
          <w:pgMar w:top="426" w:right="567" w:bottom="1134" w:left="1701" w:header="284" w:footer="0" w:gutter="0"/>
          <w:pgNumType w:start="1"/>
          <w:cols w:space="720"/>
          <w:titlePg/>
          <w:docGrid w:linePitch="381"/>
        </w:sectPr>
      </w:pPr>
    </w:p>
    <w:p w:rsidR="0069372C" w:rsidRDefault="0069372C" w:rsidP="0069372C">
      <w:pPr>
        <w:ind w:firstLine="567"/>
        <w:jc w:val="center"/>
        <w:rPr>
          <w:bCs/>
        </w:rPr>
      </w:pPr>
      <w:r>
        <w:rPr>
          <w:bCs/>
        </w:rPr>
        <w:lastRenderedPageBreak/>
        <w:t>Расписка</w:t>
      </w:r>
    </w:p>
    <w:p w:rsidR="0069372C" w:rsidRDefault="0069372C" w:rsidP="0069372C">
      <w:pPr>
        <w:ind w:firstLine="567"/>
        <w:jc w:val="center"/>
        <w:rPr>
          <w:bCs/>
        </w:rPr>
      </w:pPr>
      <w:r>
        <w:rPr>
          <w:bCs/>
        </w:rPr>
        <w:t xml:space="preserve">о приеме документов на предоставление муниципальной услуги </w:t>
      </w:r>
    </w:p>
    <w:p w:rsidR="0069372C" w:rsidRDefault="0069372C" w:rsidP="0069372C">
      <w:pPr>
        <w:ind w:firstLine="567"/>
        <w:jc w:val="both"/>
        <w:rPr>
          <w:b/>
          <w:bCs/>
        </w:rPr>
      </w:pP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xml:space="preserve">» в </w:t>
      </w:r>
      <w:r>
        <w:rPr>
          <w:b/>
          <w:bCs/>
        </w:rPr>
        <w:t>_____________________________________________________</w:t>
      </w:r>
    </w:p>
    <w:p w:rsidR="0069372C" w:rsidRDefault="0069372C" w:rsidP="0069372C">
      <w:pPr>
        <w:ind w:left="4248"/>
        <w:jc w:val="both"/>
        <w:rPr>
          <w:bCs/>
        </w:rPr>
      </w:pPr>
      <w:r>
        <w:rPr>
          <w:bCs/>
        </w:rPr>
        <w:t>(наименование муниципального образования)</w:t>
      </w:r>
    </w:p>
    <w:p w:rsidR="0069372C" w:rsidRDefault="0069372C" w:rsidP="0069372C">
      <w:pPr>
        <w:ind w:firstLine="567"/>
        <w:jc w:val="both"/>
        <w:rPr>
          <w:bCs/>
        </w:rPr>
      </w:pPr>
      <w:r>
        <w:rPr>
          <w:bCs/>
        </w:rPr>
        <w:t xml:space="preserve">                                                  (для физических лиц)</w:t>
      </w:r>
    </w:p>
    <w:p w:rsidR="0069372C" w:rsidRDefault="0069372C" w:rsidP="0069372C">
      <w:pPr>
        <w:autoSpaceDE w:val="0"/>
        <w:autoSpaceDN w:val="0"/>
        <w:adjustRightInd w:val="0"/>
        <w:ind w:left="5245"/>
        <w:jc w:val="both"/>
      </w:pPr>
    </w:p>
    <w:p w:rsidR="0069372C" w:rsidRDefault="0069372C" w:rsidP="0069372C">
      <w:pPr>
        <w:autoSpaceDE w:val="0"/>
        <w:autoSpaceDN w:val="0"/>
        <w:adjustRightInd w:val="0"/>
        <w:ind w:left="5245"/>
        <w:jc w:val="both"/>
      </w:pPr>
      <w:r>
        <w:t>Заявитель______________________</w:t>
      </w:r>
    </w:p>
    <w:p w:rsidR="0069372C" w:rsidRDefault="0069372C" w:rsidP="0069372C">
      <w:pPr>
        <w:autoSpaceDE w:val="0"/>
        <w:autoSpaceDN w:val="0"/>
        <w:adjustRightInd w:val="0"/>
        <w:ind w:left="5245"/>
        <w:jc w:val="both"/>
      </w:pPr>
      <w:r>
        <w:t>______________________________________________________________</w:t>
      </w:r>
    </w:p>
    <w:p w:rsidR="0069372C" w:rsidRDefault="0069372C" w:rsidP="0069372C">
      <w:pPr>
        <w:autoSpaceDE w:val="0"/>
        <w:autoSpaceDN w:val="0"/>
        <w:adjustRightInd w:val="0"/>
        <w:ind w:left="5245"/>
        <w:jc w:val="both"/>
      </w:pPr>
    </w:p>
    <w:p w:rsidR="0069372C" w:rsidRDefault="0069372C" w:rsidP="0069372C">
      <w:pPr>
        <w:autoSpaceDE w:val="0"/>
        <w:autoSpaceDN w:val="0"/>
        <w:adjustRightInd w:val="0"/>
        <w:ind w:left="5245"/>
        <w:jc w:val="center"/>
        <w:rPr>
          <w:sz w:val="20"/>
          <w:szCs w:val="20"/>
        </w:rPr>
      </w:pPr>
      <w:r>
        <w:rPr>
          <w:sz w:val="20"/>
          <w:szCs w:val="20"/>
        </w:rPr>
        <w:t>(ФИО (отчество - при наличии) физического лица)</w:t>
      </w:r>
    </w:p>
    <w:p w:rsidR="0069372C" w:rsidRDefault="0069372C" w:rsidP="0069372C">
      <w:pPr>
        <w:autoSpaceDE w:val="0"/>
        <w:autoSpaceDN w:val="0"/>
        <w:adjustRightInd w:val="0"/>
        <w:ind w:left="5245"/>
        <w:jc w:val="both"/>
      </w:pPr>
      <w:r>
        <w:t>Реквизиты основного документа, удостоверяющего личность:</w:t>
      </w:r>
    </w:p>
    <w:p w:rsidR="0069372C" w:rsidRDefault="0069372C" w:rsidP="0069372C">
      <w:pPr>
        <w:autoSpaceDE w:val="0"/>
        <w:autoSpaceDN w:val="0"/>
        <w:adjustRightInd w:val="0"/>
        <w:ind w:left="5245"/>
        <w:jc w:val="both"/>
      </w:pPr>
      <w:r>
        <w:t>____________________________________</w:t>
      </w:r>
    </w:p>
    <w:p w:rsidR="0069372C" w:rsidRDefault="0069372C" w:rsidP="0069372C">
      <w:pPr>
        <w:autoSpaceDE w:val="0"/>
        <w:autoSpaceDN w:val="0"/>
        <w:adjustRightInd w:val="0"/>
        <w:ind w:left="5245"/>
        <w:jc w:val="both"/>
      </w:pPr>
      <w:r>
        <w:t>________________________________________________________________________</w:t>
      </w:r>
    </w:p>
    <w:p w:rsidR="0069372C" w:rsidRDefault="0069372C" w:rsidP="0069372C">
      <w:pPr>
        <w:autoSpaceDE w:val="0"/>
        <w:autoSpaceDN w:val="0"/>
        <w:adjustRightInd w:val="0"/>
        <w:ind w:left="5245"/>
        <w:jc w:val="center"/>
      </w:pPr>
      <w:r>
        <w:rPr>
          <w:sz w:val="20"/>
          <w:szCs w:val="20"/>
        </w:rPr>
        <w:t>(указывается наименование документы, номер, кем и когда выдан</w:t>
      </w:r>
      <w:r>
        <w:t>)</w:t>
      </w:r>
    </w:p>
    <w:p w:rsidR="0069372C" w:rsidRDefault="0069372C" w:rsidP="0069372C">
      <w:pPr>
        <w:autoSpaceDE w:val="0"/>
        <w:autoSpaceDN w:val="0"/>
        <w:adjustRightInd w:val="0"/>
        <w:ind w:left="5245"/>
        <w:jc w:val="both"/>
      </w:pPr>
      <w:r>
        <w:t>Адрес места жительства (пребывания):</w:t>
      </w:r>
    </w:p>
    <w:p w:rsidR="0069372C" w:rsidRDefault="0069372C" w:rsidP="0069372C">
      <w:pPr>
        <w:autoSpaceDE w:val="0"/>
        <w:autoSpaceDN w:val="0"/>
        <w:adjustRightInd w:val="0"/>
        <w:ind w:left="5245"/>
        <w:jc w:val="both"/>
      </w:pPr>
      <w:r>
        <w:t>_______________________________ ______________________________________________________________</w:t>
      </w:r>
    </w:p>
    <w:p w:rsidR="0069372C" w:rsidRDefault="0069372C" w:rsidP="0069372C">
      <w:pPr>
        <w:autoSpaceDE w:val="0"/>
        <w:autoSpaceDN w:val="0"/>
        <w:adjustRightInd w:val="0"/>
        <w:ind w:left="5245"/>
        <w:jc w:val="both"/>
      </w:pPr>
      <w:r>
        <w:t>Адрес электронной почты (при наличии):</w:t>
      </w:r>
    </w:p>
    <w:p w:rsidR="0069372C" w:rsidRDefault="0069372C" w:rsidP="0069372C">
      <w:pPr>
        <w:autoSpaceDE w:val="0"/>
        <w:autoSpaceDN w:val="0"/>
        <w:adjustRightInd w:val="0"/>
        <w:ind w:left="5245"/>
        <w:jc w:val="both"/>
      </w:pPr>
      <w:r>
        <w:t>____________________________________</w:t>
      </w:r>
    </w:p>
    <w:p w:rsidR="0069372C" w:rsidRDefault="0069372C" w:rsidP="0069372C">
      <w:pPr>
        <w:autoSpaceDE w:val="0"/>
        <w:autoSpaceDN w:val="0"/>
        <w:adjustRightInd w:val="0"/>
        <w:ind w:left="5245"/>
        <w:jc w:val="both"/>
      </w:pPr>
      <w:r>
        <w:t>Номер контактного телефона:</w:t>
      </w:r>
    </w:p>
    <w:p w:rsidR="0069372C" w:rsidRDefault="0069372C" w:rsidP="0069372C">
      <w:pPr>
        <w:ind w:firstLine="567"/>
        <w:jc w:val="both"/>
        <w:rPr>
          <w:bCs/>
        </w:rPr>
      </w:pPr>
    </w:p>
    <w:tbl>
      <w:tblPr>
        <w:tblW w:w="5000" w:type="pct"/>
        <w:tblLook w:val="04A0"/>
      </w:tblPr>
      <w:tblGrid>
        <w:gridCol w:w="9970"/>
        <w:gridCol w:w="452"/>
      </w:tblGrid>
      <w:tr w:rsidR="0069372C" w:rsidTr="00156CA6">
        <w:trPr>
          <w:trHeight w:val="629"/>
        </w:trPr>
        <w:tc>
          <w:tcPr>
            <w:tcW w:w="4783" w:type="pct"/>
            <w:vMerge w:val="restart"/>
            <w:vAlign w:val="center"/>
          </w:tcPr>
          <w:p w:rsidR="0069372C" w:rsidRDefault="0069372C" w:rsidP="00156CA6"/>
        </w:tc>
        <w:tc>
          <w:tcPr>
            <w:tcW w:w="217" w:type="pct"/>
            <w:tcBorders>
              <w:bottom w:val="single" w:sz="4" w:space="0" w:color="auto"/>
            </w:tcBorders>
            <w:vAlign w:val="bottom"/>
          </w:tcPr>
          <w:p w:rsidR="0069372C" w:rsidRDefault="0069372C" w:rsidP="00156CA6">
            <w:pPr>
              <w:jc w:val="both"/>
            </w:pPr>
          </w:p>
        </w:tc>
      </w:tr>
      <w:tr w:rsidR="0069372C" w:rsidTr="00156CA6">
        <w:trPr>
          <w:trHeight w:val="243"/>
        </w:trPr>
        <w:tc>
          <w:tcPr>
            <w:tcW w:w="4783" w:type="pct"/>
            <w:vMerge/>
          </w:tcPr>
          <w:p w:rsidR="0069372C" w:rsidRDefault="0069372C" w:rsidP="00156CA6">
            <w:pPr>
              <w:jc w:val="both"/>
            </w:pPr>
          </w:p>
        </w:tc>
        <w:tc>
          <w:tcPr>
            <w:tcW w:w="217" w:type="pct"/>
            <w:tcBorders>
              <w:top w:val="single" w:sz="4" w:space="0" w:color="auto"/>
            </w:tcBorders>
          </w:tcPr>
          <w:p w:rsidR="0069372C" w:rsidRDefault="0069372C" w:rsidP="00156CA6">
            <w:pPr>
              <w:jc w:val="both"/>
            </w:pPr>
          </w:p>
        </w:tc>
      </w:tr>
    </w:tbl>
    <w:p w:rsidR="0069372C" w:rsidRDefault="0069372C" w:rsidP="0069372C">
      <w:pPr>
        <w:jc w:val="both"/>
        <w:rPr>
          <w:sz w:val="27"/>
          <w:szCs w:val="27"/>
        </w:rPr>
      </w:pPr>
      <w:r>
        <w:t>Заявитель сдал(-а), а специалист _______________________________, принял(-a)</w:t>
      </w:r>
      <w:r>
        <w:rPr>
          <w:sz w:val="27"/>
          <w:szCs w:val="27"/>
        </w:rPr>
        <w:t xml:space="preserve"> </w:t>
      </w:r>
      <w:r>
        <w:t>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szCs w:val="27"/>
        </w:rPr>
        <w:t xml:space="preserve"> _______________________________________________________________________</w:t>
      </w:r>
    </w:p>
    <w:p w:rsidR="0069372C" w:rsidRDefault="0069372C" w:rsidP="0069372C">
      <w:pPr>
        <w:jc w:val="center"/>
      </w:pPr>
      <w:r>
        <w:t>(наименование муниципального образования)</w:t>
      </w:r>
    </w:p>
    <w:p w:rsidR="0069372C" w:rsidRDefault="0069372C" w:rsidP="0069372C">
      <w:pPr>
        <w:jc w:val="both"/>
      </w:pPr>
      <w:r>
        <w:t>следующие документы:</w:t>
      </w:r>
    </w:p>
    <w:p w:rsidR="0069372C" w:rsidRDefault="0069372C" w:rsidP="0069372C">
      <w:pPr>
        <w:jc w:val="both"/>
        <w:rPr>
          <w:sz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2"/>
        <w:gridCol w:w="3389"/>
        <w:gridCol w:w="2410"/>
      </w:tblGrid>
      <w:tr w:rsidR="0069372C" w:rsidTr="00156CA6">
        <w:tc>
          <w:tcPr>
            <w:tcW w:w="682" w:type="pct"/>
            <w:vAlign w:val="center"/>
          </w:tcPr>
          <w:p w:rsidR="0069372C" w:rsidRDefault="0069372C" w:rsidP="00156CA6">
            <w:pPr>
              <w:jc w:val="both"/>
              <w:rPr>
                <w:sz w:val="27"/>
              </w:rPr>
            </w:pPr>
            <w:r>
              <w:rPr>
                <w:sz w:val="27"/>
              </w:rPr>
              <w:t>№ п/п</w:t>
            </w:r>
          </w:p>
        </w:tc>
        <w:tc>
          <w:tcPr>
            <w:tcW w:w="1536" w:type="pct"/>
            <w:vAlign w:val="center"/>
          </w:tcPr>
          <w:p w:rsidR="0069372C" w:rsidRDefault="0069372C" w:rsidP="00156CA6">
            <w:pPr>
              <w:jc w:val="both"/>
              <w:rPr>
                <w:sz w:val="27"/>
              </w:rPr>
            </w:pPr>
            <w:r>
              <w:rPr>
                <w:sz w:val="27"/>
              </w:rPr>
              <w:t>Документ</w:t>
            </w:r>
          </w:p>
        </w:tc>
        <w:tc>
          <w:tcPr>
            <w:tcW w:w="1626" w:type="pct"/>
            <w:vAlign w:val="center"/>
          </w:tcPr>
          <w:p w:rsidR="0069372C" w:rsidRDefault="0069372C" w:rsidP="00156CA6">
            <w:pPr>
              <w:jc w:val="both"/>
              <w:rPr>
                <w:sz w:val="27"/>
              </w:rPr>
            </w:pPr>
            <w:r>
              <w:rPr>
                <w:sz w:val="27"/>
              </w:rPr>
              <w:t>Вид документа</w:t>
            </w:r>
          </w:p>
        </w:tc>
        <w:tc>
          <w:tcPr>
            <w:tcW w:w="1156" w:type="pct"/>
            <w:vAlign w:val="center"/>
          </w:tcPr>
          <w:p w:rsidR="0069372C" w:rsidRDefault="0069372C" w:rsidP="00156CA6">
            <w:pPr>
              <w:jc w:val="both"/>
              <w:rPr>
                <w:sz w:val="27"/>
              </w:rPr>
            </w:pPr>
            <w:r>
              <w:rPr>
                <w:sz w:val="27"/>
              </w:rPr>
              <w:t>Кол-во листов</w:t>
            </w:r>
          </w:p>
        </w:tc>
      </w:tr>
      <w:tr w:rsidR="0069372C" w:rsidTr="00156CA6">
        <w:tc>
          <w:tcPr>
            <w:tcW w:w="682" w:type="pct"/>
            <w:vAlign w:val="center"/>
          </w:tcPr>
          <w:p w:rsidR="0069372C" w:rsidRDefault="0069372C" w:rsidP="00156CA6">
            <w:pPr>
              <w:jc w:val="both"/>
              <w:rPr>
                <w:sz w:val="27"/>
              </w:rPr>
            </w:pPr>
          </w:p>
        </w:tc>
        <w:tc>
          <w:tcPr>
            <w:tcW w:w="1536" w:type="pct"/>
            <w:vAlign w:val="center"/>
          </w:tcPr>
          <w:p w:rsidR="0069372C" w:rsidRDefault="0069372C" w:rsidP="00156CA6">
            <w:pPr>
              <w:jc w:val="both"/>
              <w:rPr>
                <w:sz w:val="27"/>
              </w:rPr>
            </w:pPr>
          </w:p>
        </w:tc>
        <w:tc>
          <w:tcPr>
            <w:tcW w:w="1626" w:type="pct"/>
            <w:vAlign w:val="center"/>
          </w:tcPr>
          <w:p w:rsidR="0069372C" w:rsidRDefault="0069372C" w:rsidP="00156CA6">
            <w:pPr>
              <w:jc w:val="both"/>
              <w:rPr>
                <w:sz w:val="27"/>
              </w:rPr>
            </w:pPr>
          </w:p>
        </w:tc>
        <w:tc>
          <w:tcPr>
            <w:tcW w:w="1156" w:type="pct"/>
            <w:vAlign w:val="center"/>
          </w:tcPr>
          <w:p w:rsidR="0069372C" w:rsidRDefault="0069372C" w:rsidP="00156CA6">
            <w:pPr>
              <w:jc w:val="both"/>
              <w:rPr>
                <w:sz w:val="27"/>
              </w:rPr>
            </w:pPr>
          </w:p>
        </w:tc>
      </w:tr>
    </w:tbl>
    <w:p w:rsidR="0069372C" w:rsidRDefault="0069372C" w:rsidP="0069372C">
      <w:pPr>
        <w:jc w:val="both"/>
        <w:rPr>
          <w:sz w:val="27"/>
          <w:szCs w:val="27"/>
          <w:lang w:val="en-US"/>
        </w:rPr>
      </w:pPr>
    </w:p>
    <w:tbl>
      <w:tblPr>
        <w:tblW w:w="5000" w:type="pct"/>
        <w:tblLook w:val="04A0"/>
      </w:tblPr>
      <w:tblGrid>
        <w:gridCol w:w="1014"/>
        <w:gridCol w:w="2747"/>
        <w:gridCol w:w="2207"/>
        <w:gridCol w:w="317"/>
        <w:gridCol w:w="2276"/>
        <w:gridCol w:w="108"/>
        <w:gridCol w:w="1753"/>
      </w:tblGrid>
      <w:tr w:rsidR="0069372C" w:rsidTr="00156CA6">
        <w:tc>
          <w:tcPr>
            <w:tcW w:w="486" w:type="pct"/>
            <w:vMerge w:val="restart"/>
            <w:shd w:val="clear" w:color="auto" w:fill="auto"/>
          </w:tcPr>
          <w:p w:rsidR="0069372C" w:rsidRDefault="0069372C" w:rsidP="00156CA6">
            <w:pPr>
              <w:jc w:val="both"/>
              <w:rPr>
                <w:lang w:val="en-US"/>
              </w:rPr>
            </w:pPr>
            <w:r>
              <w:t>Итого</w:t>
            </w:r>
          </w:p>
        </w:tc>
        <w:tc>
          <w:tcPr>
            <w:tcW w:w="3673" w:type="pct"/>
            <w:gridSpan w:val="5"/>
            <w:tcBorders>
              <w:bottom w:val="single" w:sz="8" w:space="0" w:color="auto"/>
            </w:tcBorders>
            <w:shd w:val="clear" w:color="auto" w:fill="auto"/>
            <w:vAlign w:val="bottom"/>
          </w:tcPr>
          <w:p w:rsidR="0069372C" w:rsidRDefault="0069372C" w:rsidP="00156CA6">
            <w:pPr>
              <w:jc w:val="both"/>
              <w:rPr>
                <w:lang w:val="en-US"/>
              </w:rPr>
            </w:pPr>
          </w:p>
        </w:tc>
        <w:tc>
          <w:tcPr>
            <w:tcW w:w="841" w:type="pct"/>
            <w:vMerge w:val="restart"/>
            <w:shd w:val="clear" w:color="auto" w:fill="auto"/>
          </w:tcPr>
          <w:p w:rsidR="0069372C" w:rsidRDefault="0069372C" w:rsidP="00156CA6">
            <w:pPr>
              <w:jc w:val="both"/>
              <w:rPr>
                <w:lang w:val="en-US"/>
              </w:rPr>
            </w:pPr>
            <w:r>
              <w:t>листов</w:t>
            </w:r>
          </w:p>
        </w:tc>
      </w:tr>
      <w:tr w:rsidR="0069372C" w:rsidTr="00156CA6">
        <w:tc>
          <w:tcPr>
            <w:tcW w:w="486" w:type="pct"/>
            <w:vMerge/>
            <w:shd w:val="clear" w:color="auto" w:fill="auto"/>
          </w:tcPr>
          <w:p w:rsidR="0069372C" w:rsidRDefault="0069372C" w:rsidP="00156CA6">
            <w:pPr>
              <w:jc w:val="both"/>
              <w:rPr>
                <w:sz w:val="27"/>
                <w:lang w:val="en-US"/>
              </w:rPr>
            </w:pPr>
          </w:p>
        </w:tc>
        <w:tc>
          <w:tcPr>
            <w:tcW w:w="3673" w:type="pct"/>
            <w:gridSpan w:val="5"/>
            <w:tcBorders>
              <w:top w:val="single" w:sz="8" w:space="0" w:color="auto"/>
            </w:tcBorders>
            <w:shd w:val="clear" w:color="auto" w:fill="auto"/>
          </w:tcPr>
          <w:p w:rsidR="0069372C" w:rsidRDefault="0069372C" w:rsidP="00156CA6">
            <w:pPr>
              <w:jc w:val="center"/>
            </w:pPr>
            <w:r>
              <w:t>(указывается количество листов прописью)</w:t>
            </w:r>
          </w:p>
          <w:p w:rsidR="0069372C" w:rsidRDefault="0069372C" w:rsidP="00156CA6">
            <w:pPr>
              <w:jc w:val="center"/>
              <w:rPr>
                <w:lang w:val="en-US"/>
              </w:rPr>
            </w:pPr>
          </w:p>
        </w:tc>
        <w:tc>
          <w:tcPr>
            <w:tcW w:w="841" w:type="pct"/>
            <w:vMerge/>
            <w:shd w:val="clear" w:color="auto" w:fill="auto"/>
          </w:tcPr>
          <w:p w:rsidR="0069372C" w:rsidRDefault="0069372C" w:rsidP="00156CA6">
            <w:pPr>
              <w:jc w:val="both"/>
              <w:rPr>
                <w:sz w:val="27"/>
                <w:lang w:val="en-US"/>
              </w:rPr>
            </w:pPr>
          </w:p>
        </w:tc>
      </w:tr>
      <w:tr w:rsidR="0069372C" w:rsidTr="00156CA6">
        <w:tc>
          <w:tcPr>
            <w:tcW w:w="486" w:type="pct"/>
            <w:vMerge/>
            <w:shd w:val="clear" w:color="auto" w:fill="auto"/>
          </w:tcPr>
          <w:p w:rsidR="0069372C" w:rsidRDefault="0069372C" w:rsidP="00156CA6">
            <w:pPr>
              <w:jc w:val="both"/>
              <w:rPr>
                <w:sz w:val="27"/>
                <w:lang w:val="en-US"/>
              </w:rPr>
            </w:pPr>
          </w:p>
        </w:tc>
        <w:tc>
          <w:tcPr>
            <w:tcW w:w="3673" w:type="pct"/>
            <w:gridSpan w:val="5"/>
            <w:tcBorders>
              <w:bottom w:val="single" w:sz="8" w:space="0" w:color="auto"/>
            </w:tcBorders>
            <w:shd w:val="clear" w:color="auto" w:fill="auto"/>
            <w:vAlign w:val="bottom"/>
          </w:tcPr>
          <w:p w:rsidR="0069372C" w:rsidRDefault="0069372C" w:rsidP="00156CA6">
            <w:pPr>
              <w:jc w:val="both"/>
              <w:rPr>
                <w:lang w:val="en-US"/>
              </w:rPr>
            </w:pPr>
          </w:p>
        </w:tc>
        <w:tc>
          <w:tcPr>
            <w:tcW w:w="841" w:type="pct"/>
            <w:vMerge w:val="restart"/>
            <w:shd w:val="clear" w:color="auto" w:fill="auto"/>
          </w:tcPr>
          <w:p w:rsidR="0069372C" w:rsidRDefault="0069372C" w:rsidP="00156CA6">
            <w:pPr>
              <w:jc w:val="both"/>
              <w:rPr>
                <w:lang w:val="en-US"/>
              </w:rPr>
            </w:pPr>
            <w:r>
              <w:t>документов</w:t>
            </w:r>
          </w:p>
        </w:tc>
      </w:tr>
      <w:tr w:rsidR="0069372C" w:rsidTr="00156CA6">
        <w:tc>
          <w:tcPr>
            <w:tcW w:w="486" w:type="pct"/>
            <w:vMerge/>
            <w:shd w:val="clear" w:color="auto" w:fill="auto"/>
          </w:tcPr>
          <w:p w:rsidR="0069372C" w:rsidRDefault="0069372C" w:rsidP="00156CA6">
            <w:pPr>
              <w:jc w:val="both"/>
              <w:rPr>
                <w:sz w:val="27"/>
                <w:lang w:val="en-US"/>
              </w:rPr>
            </w:pPr>
          </w:p>
        </w:tc>
        <w:tc>
          <w:tcPr>
            <w:tcW w:w="3673" w:type="pct"/>
            <w:gridSpan w:val="5"/>
            <w:tcBorders>
              <w:top w:val="single" w:sz="8" w:space="0" w:color="auto"/>
            </w:tcBorders>
            <w:shd w:val="clear" w:color="auto" w:fill="auto"/>
          </w:tcPr>
          <w:p w:rsidR="0069372C" w:rsidRDefault="0069372C" w:rsidP="00156CA6">
            <w:pPr>
              <w:tabs>
                <w:tab w:val="left" w:pos="6113"/>
              </w:tabs>
              <w:jc w:val="center"/>
            </w:pPr>
            <w:r>
              <w:t>(указывается количество документов прописью)</w:t>
            </w:r>
          </w:p>
          <w:p w:rsidR="0069372C" w:rsidRDefault="0069372C" w:rsidP="00156CA6">
            <w:pPr>
              <w:tabs>
                <w:tab w:val="left" w:pos="6113"/>
              </w:tabs>
              <w:jc w:val="center"/>
              <w:rPr>
                <w:lang w:val="en-US"/>
              </w:rPr>
            </w:pPr>
          </w:p>
        </w:tc>
        <w:tc>
          <w:tcPr>
            <w:tcW w:w="841" w:type="pct"/>
            <w:vMerge/>
            <w:shd w:val="clear" w:color="auto" w:fill="auto"/>
          </w:tcPr>
          <w:p w:rsidR="0069372C" w:rsidRDefault="0069372C" w:rsidP="00156CA6">
            <w:pPr>
              <w:jc w:val="both"/>
              <w:rPr>
                <w:sz w:val="27"/>
                <w:lang w:val="en-US"/>
              </w:rPr>
            </w:pPr>
          </w:p>
        </w:tc>
      </w:tr>
      <w:tr w:rsidR="0069372C" w:rsidTr="00156CA6">
        <w:trPr>
          <w:trHeight w:val="269"/>
        </w:trPr>
        <w:tc>
          <w:tcPr>
            <w:tcW w:w="2863" w:type="pct"/>
            <w:gridSpan w:val="3"/>
            <w:shd w:val="clear" w:color="auto" w:fill="auto"/>
          </w:tcPr>
          <w:p w:rsidR="0069372C" w:rsidRDefault="0069372C" w:rsidP="00156CA6">
            <w:pPr>
              <w:jc w:val="both"/>
              <w:rPr>
                <w:lang w:val="en-US"/>
              </w:rPr>
            </w:pPr>
            <w:r>
              <w:t>Дата выдачи расписки:</w:t>
            </w:r>
          </w:p>
        </w:tc>
        <w:tc>
          <w:tcPr>
            <w:tcW w:w="2137" w:type="pct"/>
            <w:gridSpan w:val="4"/>
            <w:shd w:val="clear" w:color="auto" w:fill="auto"/>
          </w:tcPr>
          <w:p w:rsidR="0069372C" w:rsidRDefault="0069372C" w:rsidP="00156CA6">
            <w:pPr>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69372C" w:rsidTr="00156CA6">
        <w:trPr>
          <w:trHeight w:val="269"/>
        </w:trPr>
        <w:tc>
          <w:tcPr>
            <w:tcW w:w="3015" w:type="pct"/>
            <w:gridSpan w:val="4"/>
            <w:shd w:val="clear" w:color="auto" w:fill="auto"/>
          </w:tcPr>
          <w:p w:rsidR="0069372C" w:rsidRDefault="0069372C" w:rsidP="00156CA6">
            <w:pPr>
              <w:jc w:val="both"/>
            </w:pPr>
            <w:r>
              <w:t>Ориентировочная дата выдачи итогового(-ых) документа(-ов):</w:t>
            </w:r>
          </w:p>
        </w:tc>
        <w:tc>
          <w:tcPr>
            <w:tcW w:w="1985" w:type="pct"/>
            <w:gridSpan w:val="3"/>
            <w:shd w:val="clear" w:color="auto" w:fill="auto"/>
          </w:tcPr>
          <w:p w:rsidR="0069372C" w:rsidRDefault="0069372C" w:rsidP="00156CA6">
            <w:pPr>
              <w:jc w:val="both"/>
            </w:pPr>
          </w:p>
          <w:p w:rsidR="0069372C" w:rsidRDefault="0069372C" w:rsidP="00156CA6">
            <w:pPr>
              <w:jc w:val="both"/>
              <w:rPr>
                <w:lang w:val="en-US"/>
              </w:rPr>
            </w:pPr>
            <w:r>
              <w:t>«__» ________ 20__ г.</w:t>
            </w:r>
          </w:p>
        </w:tc>
      </w:tr>
      <w:tr w:rsidR="0069372C" w:rsidTr="00156CA6">
        <w:trPr>
          <w:trHeight w:val="269"/>
        </w:trPr>
        <w:tc>
          <w:tcPr>
            <w:tcW w:w="5000" w:type="pct"/>
            <w:gridSpan w:val="7"/>
            <w:shd w:val="clear" w:color="auto" w:fill="auto"/>
          </w:tcPr>
          <w:p w:rsidR="0069372C" w:rsidRDefault="0069372C" w:rsidP="00156CA6">
            <w:pPr>
              <w:jc w:val="both"/>
            </w:pPr>
            <w:r>
              <w:t>Место выдачи: _______________________________</w:t>
            </w:r>
          </w:p>
          <w:p w:rsidR="0069372C" w:rsidRDefault="0069372C" w:rsidP="00156CA6">
            <w:pPr>
              <w:jc w:val="both"/>
            </w:pPr>
          </w:p>
          <w:p w:rsidR="0069372C" w:rsidRDefault="0069372C" w:rsidP="00156CA6">
            <w:pPr>
              <w:jc w:val="both"/>
            </w:pPr>
            <w:r>
              <w:t>Регистрационный номер ______________________</w:t>
            </w:r>
          </w:p>
        </w:tc>
      </w:tr>
      <w:tr w:rsidR="0069372C" w:rsidTr="00156CA6">
        <w:tc>
          <w:tcPr>
            <w:tcW w:w="1804" w:type="pct"/>
            <w:gridSpan w:val="2"/>
            <w:vMerge w:val="restart"/>
            <w:shd w:val="clear" w:color="auto" w:fill="auto"/>
            <w:vAlign w:val="center"/>
          </w:tcPr>
          <w:p w:rsidR="0069372C" w:rsidRDefault="0069372C" w:rsidP="00156CA6">
            <w:pPr>
              <w:jc w:val="both"/>
            </w:pPr>
            <w:r>
              <w:t>Специалист</w:t>
            </w:r>
          </w:p>
        </w:tc>
        <w:tc>
          <w:tcPr>
            <w:tcW w:w="2303" w:type="pct"/>
            <w:gridSpan w:val="3"/>
            <w:tcBorders>
              <w:bottom w:val="single" w:sz="8" w:space="0" w:color="auto"/>
            </w:tcBorders>
            <w:shd w:val="clear" w:color="auto" w:fill="auto"/>
            <w:vAlign w:val="bottom"/>
          </w:tcPr>
          <w:p w:rsidR="0069372C" w:rsidRDefault="0069372C" w:rsidP="00156CA6">
            <w:pPr>
              <w:jc w:val="both"/>
              <w:rPr>
                <w:sz w:val="27"/>
              </w:rPr>
            </w:pPr>
          </w:p>
        </w:tc>
        <w:tc>
          <w:tcPr>
            <w:tcW w:w="893" w:type="pct"/>
            <w:gridSpan w:val="2"/>
            <w:tcBorders>
              <w:bottom w:val="single" w:sz="8" w:space="0" w:color="auto"/>
            </w:tcBorders>
            <w:shd w:val="clear" w:color="auto" w:fill="auto"/>
          </w:tcPr>
          <w:p w:rsidR="0069372C" w:rsidRDefault="0069372C" w:rsidP="00156CA6">
            <w:pPr>
              <w:jc w:val="both"/>
              <w:rPr>
                <w:sz w:val="27"/>
              </w:rPr>
            </w:pPr>
          </w:p>
        </w:tc>
      </w:tr>
      <w:tr w:rsidR="0069372C" w:rsidTr="00156CA6">
        <w:tc>
          <w:tcPr>
            <w:tcW w:w="1804" w:type="pct"/>
            <w:gridSpan w:val="2"/>
            <w:vMerge/>
            <w:shd w:val="clear" w:color="auto" w:fill="auto"/>
            <w:vAlign w:val="center"/>
          </w:tcPr>
          <w:p w:rsidR="0069372C" w:rsidRDefault="0069372C" w:rsidP="00156CA6">
            <w:pPr>
              <w:jc w:val="both"/>
            </w:pPr>
          </w:p>
        </w:tc>
        <w:tc>
          <w:tcPr>
            <w:tcW w:w="3196" w:type="pct"/>
            <w:gridSpan w:val="5"/>
            <w:shd w:val="clear" w:color="auto" w:fill="auto"/>
          </w:tcPr>
          <w:p w:rsidR="0069372C" w:rsidRDefault="0069372C" w:rsidP="00156CA6">
            <w:pPr>
              <w:jc w:val="both"/>
              <w:rPr>
                <w:lang w:val="en-US"/>
              </w:rPr>
            </w:pPr>
            <w:r>
              <w:t>(фамилия, инициалы)                                (подпись)</w:t>
            </w:r>
          </w:p>
        </w:tc>
      </w:tr>
      <w:tr w:rsidR="0069372C" w:rsidTr="00156CA6">
        <w:tc>
          <w:tcPr>
            <w:tcW w:w="1804" w:type="pct"/>
            <w:gridSpan w:val="2"/>
            <w:vMerge w:val="restart"/>
            <w:shd w:val="clear" w:color="auto" w:fill="auto"/>
            <w:vAlign w:val="center"/>
          </w:tcPr>
          <w:p w:rsidR="0069372C" w:rsidRDefault="0069372C" w:rsidP="00156CA6">
            <w:pPr>
              <w:jc w:val="both"/>
              <w:rPr>
                <w:lang w:val="en-US"/>
              </w:rPr>
            </w:pPr>
            <w:r>
              <w:t>Заявитель:</w:t>
            </w:r>
          </w:p>
        </w:tc>
        <w:tc>
          <w:tcPr>
            <w:tcW w:w="2303" w:type="pct"/>
            <w:gridSpan w:val="3"/>
            <w:tcBorders>
              <w:bottom w:val="single" w:sz="8" w:space="0" w:color="auto"/>
            </w:tcBorders>
            <w:shd w:val="clear" w:color="auto" w:fill="auto"/>
            <w:vAlign w:val="bottom"/>
          </w:tcPr>
          <w:p w:rsidR="0069372C" w:rsidRDefault="0069372C" w:rsidP="00156CA6">
            <w:pPr>
              <w:jc w:val="both"/>
              <w:rPr>
                <w:lang w:val="en-US"/>
              </w:rPr>
            </w:pPr>
          </w:p>
        </w:tc>
        <w:tc>
          <w:tcPr>
            <w:tcW w:w="893" w:type="pct"/>
            <w:gridSpan w:val="2"/>
            <w:tcBorders>
              <w:bottom w:val="single" w:sz="8" w:space="0" w:color="auto"/>
            </w:tcBorders>
            <w:shd w:val="clear" w:color="auto" w:fill="auto"/>
          </w:tcPr>
          <w:p w:rsidR="0069372C" w:rsidRDefault="0069372C" w:rsidP="00156CA6">
            <w:pPr>
              <w:jc w:val="both"/>
              <w:rPr>
                <w:bCs/>
                <w:lang w:val="en-US"/>
              </w:rPr>
            </w:pPr>
          </w:p>
        </w:tc>
      </w:tr>
      <w:tr w:rsidR="0069372C" w:rsidTr="00156CA6">
        <w:tc>
          <w:tcPr>
            <w:tcW w:w="1804" w:type="pct"/>
            <w:gridSpan w:val="2"/>
            <w:vMerge/>
            <w:tcBorders>
              <w:top w:val="single" w:sz="8" w:space="0" w:color="auto"/>
            </w:tcBorders>
            <w:shd w:val="clear" w:color="auto" w:fill="auto"/>
          </w:tcPr>
          <w:p w:rsidR="0069372C" w:rsidRDefault="0069372C" w:rsidP="00156CA6">
            <w:pPr>
              <w:ind w:firstLine="567"/>
              <w:jc w:val="both"/>
              <w:rPr>
                <w:lang w:val="en-US"/>
              </w:rPr>
            </w:pPr>
          </w:p>
        </w:tc>
        <w:tc>
          <w:tcPr>
            <w:tcW w:w="3196" w:type="pct"/>
            <w:gridSpan w:val="5"/>
            <w:tcBorders>
              <w:top w:val="single" w:sz="8" w:space="0" w:color="auto"/>
            </w:tcBorders>
            <w:shd w:val="clear" w:color="auto" w:fill="auto"/>
          </w:tcPr>
          <w:p w:rsidR="0069372C" w:rsidRDefault="0069372C" w:rsidP="00156CA6">
            <w:pPr>
              <w:jc w:val="both"/>
              <w:rPr>
                <w:lang w:val="en-US"/>
              </w:rPr>
            </w:pPr>
            <w:r>
              <w:t>(фамилия, инициалы)</w:t>
            </w:r>
            <w:r>
              <w:rPr>
                <w:lang w:val="en-US"/>
              </w:rPr>
              <w:t xml:space="preserve"> </w:t>
            </w:r>
            <w:r>
              <w:t xml:space="preserve">                                (подпись)</w:t>
            </w:r>
          </w:p>
        </w:tc>
      </w:tr>
    </w:tbl>
    <w:p w:rsidR="0069372C" w:rsidRDefault="0069372C" w:rsidP="0069372C">
      <w:pPr>
        <w:autoSpaceDE w:val="0"/>
        <w:autoSpaceDN w:val="0"/>
        <w:adjustRightInd w:val="0"/>
        <w:ind w:firstLine="709"/>
        <w:jc w:val="both"/>
      </w:pPr>
    </w:p>
    <w:p w:rsidR="0069372C" w:rsidRDefault="0069372C" w:rsidP="0069372C">
      <w:pPr>
        <w:autoSpaceDE w:val="0"/>
        <w:autoSpaceDN w:val="0"/>
        <w:adjustRightInd w:val="0"/>
        <w:ind w:firstLine="709"/>
        <w:jc w:val="both"/>
      </w:pPr>
    </w:p>
    <w:p w:rsidR="0069372C" w:rsidRDefault="0069372C" w:rsidP="0069372C">
      <w:pPr>
        <w:autoSpaceDE w:val="0"/>
        <w:autoSpaceDN w:val="0"/>
        <w:adjustRightInd w:val="0"/>
        <w:jc w:val="center"/>
      </w:pPr>
    </w:p>
    <w:p w:rsidR="0069372C" w:rsidRDefault="0069372C" w:rsidP="0069372C">
      <w:r>
        <w:t>Реквизиты документа, удостоверяющего личность уполномоченного представителя:</w:t>
      </w:r>
    </w:p>
    <w:p w:rsidR="0069372C" w:rsidRDefault="0069372C" w:rsidP="0069372C">
      <w:r>
        <w:t>__________________________________________________________________________________________________________________________________________________</w:t>
      </w:r>
    </w:p>
    <w:p w:rsidR="0069372C" w:rsidRDefault="0069372C" w:rsidP="0069372C">
      <w:pPr>
        <w:autoSpaceDE w:val="0"/>
        <w:autoSpaceDN w:val="0"/>
        <w:adjustRightInd w:val="0"/>
        <w:jc w:val="center"/>
      </w:pPr>
      <w:r>
        <w:t>(указывается наименование документы, номер, кем и когда выдан)</w:t>
      </w:r>
    </w:p>
    <w:p w:rsidR="00133425" w:rsidRDefault="00133425" w:rsidP="00426717">
      <w:pPr>
        <w:pStyle w:val="af0"/>
        <w:spacing w:line="276" w:lineRule="auto"/>
        <w:ind w:firstLine="708"/>
        <w:jc w:val="both"/>
      </w:pPr>
    </w:p>
    <w:p w:rsidR="00133425" w:rsidRDefault="00133425" w:rsidP="00426717">
      <w:pPr>
        <w:pStyle w:val="af0"/>
        <w:spacing w:line="276" w:lineRule="auto"/>
        <w:ind w:firstLine="708"/>
        <w:jc w:val="both"/>
      </w:pPr>
    </w:p>
    <w:p w:rsidR="00133425" w:rsidRDefault="00133425" w:rsidP="00426717">
      <w:pPr>
        <w:pStyle w:val="af0"/>
        <w:spacing w:line="276" w:lineRule="auto"/>
        <w:ind w:firstLine="708"/>
        <w:jc w:val="both"/>
      </w:pPr>
    </w:p>
    <w:p w:rsidR="00400836" w:rsidRDefault="00400836" w:rsidP="00426717">
      <w:pPr>
        <w:pStyle w:val="af0"/>
        <w:spacing w:line="276" w:lineRule="auto"/>
        <w:ind w:firstLine="708"/>
        <w:jc w:val="both"/>
      </w:pPr>
    </w:p>
    <w:p w:rsidR="00400836" w:rsidRDefault="00400836" w:rsidP="00426717">
      <w:pPr>
        <w:pStyle w:val="af0"/>
        <w:spacing w:line="276" w:lineRule="auto"/>
        <w:ind w:firstLine="708"/>
        <w:jc w:val="both"/>
      </w:pPr>
    </w:p>
    <w:p w:rsidR="00400836" w:rsidRDefault="00400836" w:rsidP="00426717">
      <w:pPr>
        <w:pStyle w:val="af0"/>
        <w:spacing w:line="276" w:lineRule="auto"/>
        <w:ind w:firstLine="708"/>
        <w:jc w:val="both"/>
      </w:pPr>
    </w:p>
    <w:p w:rsidR="00400836" w:rsidRDefault="00400836" w:rsidP="00426717">
      <w:pPr>
        <w:pStyle w:val="af0"/>
        <w:spacing w:line="276" w:lineRule="auto"/>
        <w:ind w:firstLine="708"/>
        <w:jc w:val="both"/>
      </w:pPr>
    </w:p>
    <w:p w:rsidR="00400836" w:rsidRDefault="00400836" w:rsidP="00426717">
      <w:pPr>
        <w:pStyle w:val="af0"/>
        <w:spacing w:line="276" w:lineRule="auto"/>
        <w:ind w:firstLine="708"/>
        <w:jc w:val="both"/>
      </w:pPr>
    </w:p>
    <w:p w:rsidR="00400836" w:rsidRDefault="00400836" w:rsidP="00426717">
      <w:pPr>
        <w:pStyle w:val="af0"/>
        <w:spacing w:line="276" w:lineRule="auto"/>
        <w:ind w:firstLine="708"/>
        <w:jc w:val="both"/>
      </w:pPr>
    </w:p>
    <w:p w:rsidR="00400836" w:rsidRDefault="00400836" w:rsidP="00426717">
      <w:pPr>
        <w:pStyle w:val="af0"/>
        <w:spacing w:line="276" w:lineRule="auto"/>
        <w:ind w:firstLine="708"/>
        <w:jc w:val="both"/>
      </w:pPr>
    </w:p>
    <w:p w:rsidR="00400836" w:rsidRDefault="00400836" w:rsidP="00426717">
      <w:pPr>
        <w:pStyle w:val="af0"/>
        <w:spacing w:line="276" w:lineRule="auto"/>
        <w:ind w:firstLine="708"/>
        <w:jc w:val="both"/>
      </w:pPr>
    </w:p>
    <w:p w:rsidR="00400836" w:rsidRDefault="00400836" w:rsidP="00426717">
      <w:pPr>
        <w:pStyle w:val="af0"/>
        <w:spacing w:line="276" w:lineRule="auto"/>
        <w:ind w:firstLine="708"/>
        <w:jc w:val="both"/>
      </w:pPr>
    </w:p>
    <w:p w:rsidR="00400836" w:rsidRDefault="00400836" w:rsidP="00426717">
      <w:pPr>
        <w:pStyle w:val="af0"/>
        <w:spacing w:line="276" w:lineRule="auto"/>
        <w:ind w:firstLine="708"/>
        <w:jc w:val="both"/>
      </w:pPr>
    </w:p>
    <w:p w:rsidR="00400836" w:rsidRDefault="00400836" w:rsidP="00426717">
      <w:pPr>
        <w:pStyle w:val="af0"/>
        <w:spacing w:line="276" w:lineRule="auto"/>
        <w:ind w:firstLine="708"/>
        <w:jc w:val="both"/>
      </w:pPr>
    </w:p>
    <w:p w:rsidR="00400836" w:rsidRDefault="00400836" w:rsidP="00426717">
      <w:pPr>
        <w:pStyle w:val="af0"/>
        <w:spacing w:line="276" w:lineRule="auto"/>
        <w:ind w:firstLine="708"/>
        <w:jc w:val="both"/>
      </w:pPr>
    </w:p>
    <w:p w:rsidR="00400836" w:rsidRDefault="00400836" w:rsidP="00426717">
      <w:pPr>
        <w:pStyle w:val="af0"/>
        <w:spacing w:line="276" w:lineRule="auto"/>
        <w:ind w:firstLine="708"/>
        <w:jc w:val="both"/>
      </w:pPr>
    </w:p>
    <w:p w:rsidR="00400836" w:rsidRDefault="00400836" w:rsidP="00426717">
      <w:pPr>
        <w:pStyle w:val="af0"/>
        <w:spacing w:line="276" w:lineRule="auto"/>
        <w:ind w:firstLine="708"/>
        <w:jc w:val="both"/>
      </w:pPr>
    </w:p>
    <w:p w:rsidR="00400836" w:rsidRDefault="00400836" w:rsidP="00426717">
      <w:pPr>
        <w:pStyle w:val="af0"/>
        <w:spacing w:line="276" w:lineRule="auto"/>
        <w:ind w:firstLine="708"/>
        <w:jc w:val="both"/>
      </w:pPr>
    </w:p>
    <w:p w:rsidR="00400836" w:rsidRDefault="00400836" w:rsidP="00426717">
      <w:pPr>
        <w:pStyle w:val="af0"/>
        <w:spacing w:line="276" w:lineRule="auto"/>
        <w:ind w:firstLine="708"/>
        <w:jc w:val="both"/>
      </w:pPr>
    </w:p>
    <w:p w:rsidR="00400836" w:rsidRDefault="00400836" w:rsidP="00426717">
      <w:pPr>
        <w:pStyle w:val="af0"/>
        <w:spacing w:line="276" w:lineRule="auto"/>
        <w:ind w:firstLine="708"/>
        <w:jc w:val="both"/>
      </w:pPr>
    </w:p>
    <w:p w:rsidR="00400836" w:rsidRDefault="00400836" w:rsidP="00426717">
      <w:pPr>
        <w:pStyle w:val="af0"/>
        <w:spacing w:line="276" w:lineRule="auto"/>
        <w:ind w:firstLine="708"/>
        <w:jc w:val="both"/>
      </w:pPr>
    </w:p>
    <w:p w:rsidR="00400836" w:rsidRDefault="00400836" w:rsidP="00426717">
      <w:pPr>
        <w:pStyle w:val="af0"/>
        <w:spacing w:line="276" w:lineRule="auto"/>
        <w:ind w:firstLine="708"/>
        <w:jc w:val="both"/>
      </w:pPr>
    </w:p>
    <w:p w:rsidR="00400836" w:rsidRDefault="00400836" w:rsidP="00426717">
      <w:pPr>
        <w:pStyle w:val="af0"/>
        <w:spacing w:line="276" w:lineRule="auto"/>
        <w:ind w:firstLine="708"/>
        <w:jc w:val="both"/>
      </w:pPr>
    </w:p>
    <w:p w:rsidR="00400836" w:rsidRDefault="00400836" w:rsidP="00426717">
      <w:pPr>
        <w:pStyle w:val="af0"/>
        <w:spacing w:line="276" w:lineRule="auto"/>
        <w:ind w:firstLine="708"/>
        <w:jc w:val="both"/>
      </w:pPr>
    </w:p>
    <w:p w:rsidR="00400836" w:rsidRDefault="00400836" w:rsidP="00426717">
      <w:pPr>
        <w:pStyle w:val="af0"/>
        <w:spacing w:line="276" w:lineRule="auto"/>
        <w:ind w:firstLine="708"/>
        <w:jc w:val="both"/>
      </w:pPr>
    </w:p>
    <w:p w:rsidR="00400836" w:rsidRDefault="00400836" w:rsidP="00426717">
      <w:pPr>
        <w:pStyle w:val="af0"/>
        <w:spacing w:line="276" w:lineRule="auto"/>
        <w:ind w:firstLine="708"/>
        <w:jc w:val="both"/>
      </w:pPr>
    </w:p>
    <w:p w:rsidR="00400836" w:rsidRDefault="00400836" w:rsidP="00426717">
      <w:pPr>
        <w:pStyle w:val="af0"/>
        <w:spacing w:line="276" w:lineRule="auto"/>
        <w:ind w:firstLine="708"/>
        <w:jc w:val="both"/>
      </w:pPr>
    </w:p>
    <w:p w:rsidR="00400836" w:rsidRDefault="00400836" w:rsidP="00426717">
      <w:pPr>
        <w:pStyle w:val="af0"/>
        <w:spacing w:line="276" w:lineRule="auto"/>
        <w:ind w:firstLine="708"/>
        <w:jc w:val="both"/>
      </w:pPr>
    </w:p>
    <w:p w:rsidR="00400836" w:rsidRDefault="00400836" w:rsidP="00426717">
      <w:pPr>
        <w:pStyle w:val="af0"/>
        <w:spacing w:line="276" w:lineRule="auto"/>
        <w:ind w:firstLine="708"/>
        <w:jc w:val="both"/>
      </w:pPr>
    </w:p>
    <w:p w:rsidR="00400836" w:rsidRDefault="00400836" w:rsidP="00426717">
      <w:pPr>
        <w:pStyle w:val="af0"/>
        <w:spacing w:line="276" w:lineRule="auto"/>
        <w:ind w:firstLine="708"/>
        <w:jc w:val="both"/>
      </w:pPr>
    </w:p>
    <w:p w:rsidR="00400836" w:rsidRDefault="00400836" w:rsidP="00426717">
      <w:pPr>
        <w:pStyle w:val="af0"/>
        <w:spacing w:line="276" w:lineRule="auto"/>
        <w:ind w:firstLine="708"/>
        <w:jc w:val="both"/>
      </w:pPr>
    </w:p>
    <w:p w:rsidR="00400836" w:rsidRDefault="00400836" w:rsidP="00426717">
      <w:pPr>
        <w:pStyle w:val="af0"/>
        <w:spacing w:line="276" w:lineRule="auto"/>
        <w:ind w:firstLine="708"/>
        <w:jc w:val="both"/>
      </w:pPr>
    </w:p>
    <w:p w:rsidR="00400836" w:rsidRDefault="00400836" w:rsidP="00426717">
      <w:pPr>
        <w:pStyle w:val="af0"/>
        <w:spacing w:line="276" w:lineRule="auto"/>
        <w:ind w:firstLine="708"/>
        <w:jc w:val="both"/>
      </w:pPr>
    </w:p>
    <w:p w:rsidR="00400836" w:rsidRDefault="00400836" w:rsidP="00426717">
      <w:pPr>
        <w:pStyle w:val="af0"/>
        <w:spacing w:line="276" w:lineRule="auto"/>
        <w:ind w:firstLine="708"/>
        <w:jc w:val="both"/>
      </w:pPr>
    </w:p>
    <w:p w:rsidR="00400836" w:rsidRDefault="00400836" w:rsidP="00426717">
      <w:pPr>
        <w:pStyle w:val="af0"/>
        <w:spacing w:line="276" w:lineRule="auto"/>
        <w:ind w:firstLine="708"/>
        <w:jc w:val="both"/>
      </w:pPr>
    </w:p>
    <w:p w:rsidR="00400836" w:rsidRDefault="00400836" w:rsidP="00426717">
      <w:pPr>
        <w:pStyle w:val="af0"/>
        <w:spacing w:line="276" w:lineRule="auto"/>
        <w:ind w:firstLine="708"/>
        <w:jc w:val="both"/>
      </w:pPr>
    </w:p>
    <w:p w:rsidR="00400836" w:rsidRDefault="00400836" w:rsidP="00426717">
      <w:pPr>
        <w:pStyle w:val="af0"/>
        <w:spacing w:line="276" w:lineRule="auto"/>
        <w:ind w:firstLine="708"/>
        <w:jc w:val="both"/>
      </w:pPr>
    </w:p>
    <w:p w:rsidR="00400836" w:rsidRDefault="00400836" w:rsidP="00426717">
      <w:pPr>
        <w:pStyle w:val="af0"/>
        <w:spacing w:line="276" w:lineRule="auto"/>
        <w:ind w:firstLine="708"/>
        <w:jc w:val="both"/>
      </w:pPr>
    </w:p>
    <w:p w:rsidR="00400836" w:rsidRDefault="00400836" w:rsidP="00426717">
      <w:pPr>
        <w:pStyle w:val="af0"/>
        <w:spacing w:line="276" w:lineRule="auto"/>
        <w:ind w:firstLine="708"/>
        <w:jc w:val="both"/>
      </w:pPr>
    </w:p>
    <w:p w:rsidR="00400836" w:rsidRDefault="00400836" w:rsidP="00426717">
      <w:pPr>
        <w:pStyle w:val="af0"/>
        <w:spacing w:line="276" w:lineRule="auto"/>
        <w:ind w:firstLine="708"/>
        <w:jc w:val="both"/>
      </w:pPr>
    </w:p>
    <w:p w:rsidR="00400836" w:rsidRDefault="00400836" w:rsidP="00426717">
      <w:pPr>
        <w:pStyle w:val="af0"/>
        <w:spacing w:line="276" w:lineRule="auto"/>
        <w:ind w:firstLine="708"/>
        <w:jc w:val="both"/>
      </w:pPr>
    </w:p>
    <w:p w:rsidR="00400836" w:rsidRPr="00B85EEC" w:rsidRDefault="00400836" w:rsidP="00426717">
      <w:pPr>
        <w:pStyle w:val="af0"/>
        <w:spacing w:line="276" w:lineRule="auto"/>
        <w:ind w:firstLine="708"/>
        <w:jc w:val="both"/>
      </w:pPr>
    </w:p>
    <w:p w:rsidR="0097720F" w:rsidRPr="00B85EEC" w:rsidRDefault="0097720F" w:rsidP="00426717">
      <w:pPr>
        <w:pStyle w:val="af0"/>
        <w:spacing w:line="276" w:lineRule="auto"/>
        <w:ind w:firstLine="708"/>
        <w:jc w:val="both"/>
      </w:pPr>
    </w:p>
    <w:p w:rsidR="00400836" w:rsidRDefault="00400836" w:rsidP="00426717">
      <w:pPr>
        <w:pStyle w:val="af0"/>
        <w:spacing w:line="276" w:lineRule="auto"/>
        <w:ind w:firstLine="708"/>
        <w:jc w:val="both"/>
      </w:pPr>
    </w:p>
    <w:p w:rsidR="00156CA6" w:rsidRDefault="00156CA6" w:rsidP="00156CA6">
      <w:pPr>
        <w:autoSpaceDE w:val="0"/>
        <w:autoSpaceDN w:val="0"/>
        <w:adjustRightInd w:val="0"/>
        <w:jc w:val="center"/>
      </w:pPr>
      <w:r>
        <w:lastRenderedPageBreak/>
        <w:t>РЕКОМЕНДУЕМАЯ ФОРМА ЗАЯВЛЕНИЯ</w:t>
      </w:r>
    </w:p>
    <w:p w:rsidR="00156CA6" w:rsidRDefault="00156CA6" w:rsidP="00156CA6">
      <w:pPr>
        <w:autoSpaceDE w:val="0"/>
        <w:autoSpaceDN w:val="0"/>
        <w:adjustRightInd w:val="0"/>
        <w:jc w:val="center"/>
      </w:pPr>
      <w:r>
        <w:t>ОБ ИСПРАВЛЕНИИ ОПЕЧАТОК И ОШИБОК В ВЫДАННЫХ В РЕЗУЛЬТАТЕ ПРЕДОСТАВЛЕНИЯ МУНИЦИПАЛЬНОЙ УСЛУГИ ДОКУМЕНТАХ</w:t>
      </w:r>
    </w:p>
    <w:p w:rsidR="00156CA6" w:rsidRDefault="00156CA6" w:rsidP="00156CA6">
      <w:pPr>
        <w:autoSpaceDE w:val="0"/>
        <w:autoSpaceDN w:val="0"/>
        <w:adjustRightInd w:val="0"/>
        <w:jc w:val="center"/>
      </w:pPr>
      <w:r>
        <w:t>(для физических лиц)</w:t>
      </w:r>
    </w:p>
    <w:p w:rsidR="00156CA6" w:rsidRDefault="00156CA6" w:rsidP="00156CA6">
      <w:pPr>
        <w:autoSpaceDE w:val="0"/>
        <w:autoSpaceDN w:val="0"/>
        <w:adjustRightInd w:val="0"/>
        <w:jc w:val="center"/>
      </w:pPr>
    </w:p>
    <w:p w:rsidR="00156CA6" w:rsidRDefault="00156CA6" w:rsidP="00156CA6">
      <w:pPr>
        <w:autoSpaceDE w:val="0"/>
        <w:autoSpaceDN w:val="0"/>
        <w:adjustRightInd w:val="0"/>
        <w:ind w:left="5245"/>
        <w:jc w:val="both"/>
      </w:pPr>
      <w:r>
        <w:t>В ________________________</w:t>
      </w:r>
    </w:p>
    <w:p w:rsidR="00156CA6" w:rsidRDefault="00156CA6" w:rsidP="00156CA6">
      <w:pPr>
        <w:autoSpaceDE w:val="0"/>
        <w:autoSpaceDN w:val="0"/>
        <w:adjustRightInd w:val="0"/>
        <w:ind w:left="5245"/>
        <w:jc w:val="both"/>
      </w:pPr>
      <w:r>
        <w:t>_____________________________</w:t>
      </w:r>
    </w:p>
    <w:p w:rsidR="00156CA6" w:rsidRDefault="00156CA6" w:rsidP="00156CA6">
      <w:pPr>
        <w:autoSpaceDE w:val="0"/>
        <w:autoSpaceDN w:val="0"/>
        <w:adjustRightInd w:val="0"/>
        <w:ind w:left="5245"/>
        <w:rPr>
          <w:sz w:val="20"/>
          <w:szCs w:val="20"/>
        </w:rPr>
      </w:pPr>
      <w:r>
        <w:rPr>
          <w:sz w:val="20"/>
          <w:szCs w:val="20"/>
        </w:rPr>
        <w:t>(наименование Администрации, Уполномоченного органа)</w:t>
      </w:r>
    </w:p>
    <w:p w:rsidR="00156CA6" w:rsidRDefault="00156CA6" w:rsidP="00156CA6">
      <w:pPr>
        <w:autoSpaceDE w:val="0"/>
        <w:autoSpaceDN w:val="0"/>
        <w:adjustRightInd w:val="0"/>
        <w:ind w:left="5245"/>
        <w:jc w:val="both"/>
      </w:pPr>
    </w:p>
    <w:p w:rsidR="00156CA6" w:rsidRDefault="00156CA6" w:rsidP="00156CA6">
      <w:pPr>
        <w:autoSpaceDE w:val="0"/>
        <w:autoSpaceDN w:val="0"/>
        <w:adjustRightInd w:val="0"/>
        <w:ind w:left="5245"/>
        <w:jc w:val="both"/>
      </w:pPr>
      <w:r>
        <w:t>От _________________________</w:t>
      </w:r>
    </w:p>
    <w:p w:rsidR="00156CA6" w:rsidRDefault="00156CA6" w:rsidP="00156CA6">
      <w:pPr>
        <w:autoSpaceDE w:val="0"/>
        <w:autoSpaceDN w:val="0"/>
        <w:adjustRightInd w:val="0"/>
        <w:ind w:left="5245"/>
        <w:jc w:val="both"/>
      </w:pPr>
      <w:r>
        <w:t>______________________</w:t>
      </w:r>
    </w:p>
    <w:p w:rsidR="00156CA6" w:rsidRDefault="00156CA6" w:rsidP="00156CA6">
      <w:pPr>
        <w:autoSpaceDE w:val="0"/>
        <w:autoSpaceDN w:val="0"/>
        <w:adjustRightInd w:val="0"/>
        <w:ind w:left="5245"/>
        <w:rPr>
          <w:sz w:val="20"/>
          <w:szCs w:val="20"/>
        </w:rPr>
      </w:pPr>
      <w:r>
        <w:rPr>
          <w:sz w:val="20"/>
          <w:szCs w:val="20"/>
        </w:rPr>
        <w:t>(ФИО, отчество – при наличии)</w:t>
      </w:r>
    </w:p>
    <w:p w:rsidR="00156CA6" w:rsidRDefault="00156CA6" w:rsidP="00156CA6">
      <w:pPr>
        <w:autoSpaceDE w:val="0"/>
        <w:autoSpaceDN w:val="0"/>
        <w:adjustRightInd w:val="0"/>
        <w:ind w:left="5245"/>
        <w:jc w:val="both"/>
      </w:pPr>
      <w:r>
        <w:t>Реквизиты основного документа, удостоверяющего личность:</w:t>
      </w:r>
    </w:p>
    <w:p w:rsidR="00156CA6" w:rsidRDefault="00156CA6" w:rsidP="00156CA6">
      <w:pPr>
        <w:autoSpaceDE w:val="0"/>
        <w:autoSpaceDN w:val="0"/>
        <w:adjustRightInd w:val="0"/>
        <w:ind w:left="5245"/>
        <w:jc w:val="both"/>
      </w:pPr>
      <w:r>
        <w:t>__________________________________</w:t>
      </w:r>
    </w:p>
    <w:p w:rsidR="00156CA6" w:rsidRDefault="00156CA6" w:rsidP="00156CA6">
      <w:pPr>
        <w:autoSpaceDE w:val="0"/>
        <w:autoSpaceDN w:val="0"/>
        <w:adjustRightInd w:val="0"/>
        <w:ind w:left="5245"/>
        <w:jc w:val="both"/>
      </w:pPr>
      <w:r>
        <w:t>____________________________</w:t>
      </w:r>
    </w:p>
    <w:p w:rsidR="00156CA6" w:rsidRDefault="00156CA6" w:rsidP="00156CA6">
      <w:pPr>
        <w:autoSpaceDE w:val="0"/>
        <w:autoSpaceDN w:val="0"/>
        <w:adjustRightInd w:val="0"/>
        <w:ind w:left="5245"/>
        <w:jc w:val="center"/>
      </w:pPr>
      <w:r>
        <w:rPr>
          <w:sz w:val="20"/>
          <w:szCs w:val="20"/>
        </w:rPr>
        <w:t>(указывается наименование документы, номер, кем и когда выдан</w:t>
      </w:r>
      <w:r>
        <w:t>)</w:t>
      </w:r>
    </w:p>
    <w:p w:rsidR="00156CA6" w:rsidRDefault="00156CA6" w:rsidP="00156CA6">
      <w:pPr>
        <w:autoSpaceDE w:val="0"/>
        <w:autoSpaceDN w:val="0"/>
        <w:adjustRightInd w:val="0"/>
        <w:ind w:left="5245"/>
        <w:jc w:val="both"/>
      </w:pPr>
      <w:r>
        <w:t>Адрес места жительства (пребывания):</w:t>
      </w:r>
    </w:p>
    <w:p w:rsidR="00156CA6" w:rsidRDefault="00156CA6" w:rsidP="00156CA6">
      <w:pPr>
        <w:autoSpaceDE w:val="0"/>
        <w:autoSpaceDN w:val="0"/>
        <w:adjustRightInd w:val="0"/>
        <w:ind w:left="5245"/>
        <w:jc w:val="both"/>
      </w:pPr>
      <w:r>
        <w:t>_____________________________ _______________________</w:t>
      </w:r>
    </w:p>
    <w:p w:rsidR="00156CA6" w:rsidRDefault="00156CA6" w:rsidP="00156CA6">
      <w:pPr>
        <w:autoSpaceDE w:val="0"/>
        <w:autoSpaceDN w:val="0"/>
        <w:adjustRightInd w:val="0"/>
        <w:ind w:left="5245"/>
        <w:jc w:val="both"/>
      </w:pPr>
      <w:r>
        <w:t>Адрес электронной почты (при наличии):</w:t>
      </w:r>
    </w:p>
    <w:p w:rsidR="00156CA6" w:rsidRDefault="00156CA6" w:rsidP="00156CA6">
      <w:pPr>
        <w:autoSpaceDE w:val="0"/>
        <w:autoSpaceDN w:val="0"/>
        <w:adjustRightInd w:val="0"/>
        <w:ind w:left="5245"/>
        <w:jc w:val="both"/>
      </w:pPr>
      <w:r>
        <w:t>__________________________________</w:t>
      </w:r>
    </w:p>
    <w:p w:rsidR="00156CA6" w:rsidRDefault="00156CA6" w:rsidP="00156CA6">
      <w:pPr>
        <w:autoSpaceDE w:val="0"/>
        <w:autoSpaceDN w:val="0"/>
        <w:adjustRightInd w:val="0"/>
        <w:ind w:left="5245"/>
        <w:jc w:val="both"/>
      </w:pPr>
      <w:r>
        <w:t>Номер контактного телефона:</w:t>
      </w:r>
    </w:p>
    <w:p w:rsidR="00156CA6" w:rsidRDefault="00156CA6" w:rsidP="00156CA6">
      <w:pPr>
        <w:autoSpaceDE w:val="0"/>
        <w:autoSpaceDN w:val="0"/>
        <w:adjustRightInd w:val="0"/>
        <w:ind w:left="5245"/>
        <w:jc w:val="both"/>
      </w:pPr>
      <w:r>
        <w:t>__________________________________</w:t>
      </w:r>
    </w:p>
    <w:p w:rsidR="00156CA6" w:rsidRDefault="00156CA6" w:rsidP="00156CA6">
      <w:pPr>
        <w:autoSpaceDE w:val="0"/>
        <w:autoSpaceDN w:val="0"/>
        <w:adjustRightInd w:val="0"/>
        <w:ind w:left="5245"/>
        <w:jc w:val="both"/>
      </w:pPr>
    </w:p>
    <w:p w:rsidR="00156CA6" w:rsidRDefault="00156CA6" w:rsidP="00156CA6">
      <w:pPr>
        <w:autoSpaceDE w:val="0"/>
        <w:autoSpaceDN w:val="0"/>
        <w:adjustRightInd w:val="0"/>
        <w:ind w:left="5245"/>
        <w:jc w:val="both"/>
      </w:pPr>
    </w:p>
    <w:p w:rsidR="00156CA6" w:rsidRDefault="00156CA6" w:rsidP="00156CA6">
      <w:pPr>
        <w:autoSpaceDE w:val="0"/>
        <w:autoSpaceDN w:val="0"/>
        <w:adjustRightInd w:val="0"/>
        <w:jc w:val="center"/>
      </w:pPr>
      <w:r>
        <w:t>ЗАЯВЛЕНИЕ</w:t>
      </w:r>
    </w:p>
    <w:p w:rsidR="00156CA6" w:rsidRDefault="00156CA6" w:rsidP="00156CA6">
      <w:pPr>
        <w:autoSpaceDE w:val="0"/>
        <w:autoSpaceDN w:val="0"/>
        <w:adjustRightInd w:val="0"/>
        <w:jc w:val="center"/>
      </w:pPr>
    </w:p>
    <w:p w:rsidR="00156CA6" w:rsidRDefault="00156CA6" w:rsidP="00156CA6">
      <w:pPr>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156CA6" w:rsidRDefault="00156CA6" w:rsidP="00156CA6">
      <w:pPr>
        <w:autoSpaceDE w:val="0"/>
        <w:autoSpaceDN w:val="0"/>
        <w:adjustRightInd w:val="0"/>
        <w:jc w:val="center"/>
      </w:pPr>
      <w:r>
        <w:t>_____________________________________________________________________________ (указывается наименование документа, в котором допущена опечатка или ошибка)</w:t>
      </w:r>
    </w:p>
    <w:p w:rsidR="00156CA6" w:rsidRDefault="00156CA6" w:rsidP="00156CA6">
      <w:pPr>
        <w:autoSpaceDE w:val="0"/>
        <w:autoSpaceDN w:val="0"/>
        <w:adjustRightInd w:val="0"/>
        <w:jc w:val="both"/>
      </w:pPr>
      <w:r>
        <w:t>от ________________ № ________________________________________________________</w:t>
      </w:r>
    </w:p>
    <w:p w:rsidR="00156CA6" w:rsidRDefault="00156CA6" w:rsidP="00156CA6">
      <w:pPr>
        <w:autoSpaceDE w:val="0"/>
        <w:autoSpaceDN w:val="0"/>
        <w:adjustRightInd w:val="0"/>
        <w:ind w:firstLine="709"/>
        <w:jc w:val="center"/>
      </w:pPr>
      <w:r>
        <w:t>(указывается дата принятия и номер документа, в котором допущена опечатка или ошибка)</w:t>
      </w:r>
    </w:p>
    <w:p w:rsidR="00156CA6" w:rsidRDefault="00156CA6" w:rsidP="00156CA6">
      <w:pPr>
        <w:autoSpaceDE w:val="0"/>
        <w:autoSpaceDN w:val="0"/>
        <w:adjustRightInd w:val="0"/>
        <w:jc w:val="both"/>
      </w:pPr>
    </w:p>
    <w:p w:rsidR="00156CA6" w:rsidRDefault="00156CA6" w:rsidP="00156CA6">
      <w:pPr>
        <w:autoSpaceDE w:val="0"/>
        <w:autoSpaceDN w:val="0"/>
        <w:adjustRightInd w:val="0"/>
        <w:jc w:val="both"/>
      </w:pPr>
      <w:r>
        <w:t>в части ______________________________________________________________________</w:t>
      </w:r>
    </w:p>
    <w:p w:rsidR="00156CA6" w:rsidRDefault="00156CA6" w:rsidP="00156CA6">
      <w:pPr>
        <w:autoSpaceDE w:val="0"/>
        <w:autoSpaceDN w:val="0"/>
        <w:adjustRightInd w:val="0"/>
        <w:jc w:val="both"/>
      </w:pPr>
      <w:r>
        <w:t>_________________________________________________________________________</w:t>
      </w:r>
    </w:p>
    <w:p w:rsidR="00156CA6" w:rsidRDefault="00156CA6" w:rsidP="00156CA6">
      <w:pPr>
        <w:autoSpaceDE w:val="0"/>
        <w:autoSpaceDN w:val="0"/>
        <w:adjustRightInd w:val="0"/>
        <w:jc w:val="center"/>
      </w:pPr>
      <w:r>
        <w:t>(указывается допущенная опечатка или ошибка)</w:t>
      </w:r>
    </w:p>
    <w:p w:rsidR="00156CA6" w:rsidRDefault="00156CA6" w:rsidP="00156CA6">
      <w:pPr>
        <w:autoSpaceDE w:val="0"/>
        <w:autoSpaceDN w:val="0"/>
        <w:adjustRightInd w:val="0"/>
        <w:jc w:val="both"/>
      </w:pPr>
      <w:r>
        <w:t>в связи с ____________________________________________________________________</w:t>
      </w:r>
    </w:p>
    <w:p w:rsidR="00156CA6" w:rsidRDefault="00156CA6" w:rsidP="00156CA6">
      <w:pPr>
        <w:autoSpaceDE w:val="0"/>
        <w:autoSpaceDN w:val="0"/>
        <w:adjustRightInd w:val="0"/>
        <w:jc w:val="both"/>
      </w:pPr>
      <w:r>
        <w:t>____________________________________________________________________________________________________________________________________________________</w:t>
      </w:r>
    </w:p>
    <w:p w:rsidR="00156CA6" w:rsidRDefault="00156CA6" w:rsidP="00156CA6">
      <w:pPr>
        <w:autoSpaceDE w:val="0"/>
        <w:autoSpaceDN w:val="0"/>
        <w:adjustRightInd w:val="0"/>
        <w:jc w:val="both"/>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156CA6" w:rsidRDefault="00156CA6" w:rsidP="00156CA6">
      <w:pPr>
        <w:autoSpaceDE w:val="0"/>
        <w:autoSpaceDN w:val="0"/>
        <w:adjustRightInd w:val="0"/>
        <w:jc w:val="both"/>
      </w:pPr>
    </w:p>
    <w:p w:rsidR="00156CA6" w:rsidRDefault="00156CA6" w:rsidP="00156CA6">
      <w:pPr>
        <w:autoSpaceDE w:val="0"/>
        <w:autoSpaceDN w:val="0"/>
        <w:adjustRightInd w:val="0"/>
        <w:jc w:val="both"/>
      </w:pPr>
      <w:r>
        <w:t xml:space="preserve"> К заявлению прилагаются:</w:t>
      </w:r>
    </w:p>
    <w:p w:rsidR="00156CA6" w:rsidRDefault="00156CA6" w:rsidP="00FA419A">
      <w:pPr>
        <w:pStyle w:val="a8"/>
        <w:widowControl/>
        <w:numPr>
          <w:ilvl w:val="0"/>
          <w:numId w:val="48"/>
        </w:numPr>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156CA6" w:rsidRDefault="00156CA6" w:rsidP="00FA419A">
      <w:pPr>
        <w:pStyle w:val="a8"/>
        <w:widowControl/>
        <w:numPr>
          <w:ilvl w:val="0"/>
          <w:numId w:val="48"/>
        </w:numPr>
        <w:jc w:val="both"/>
        <w:rPr>
          <w:sz w:val="24"/>
          <w:szCs w:val="24"/>
        </w:rPr>
      </w:pPr>
      <w:r>
        <w:rPr>
          <w:sz w:val="24"/>
          <w:szCs w:val="24"/>
        </w:rPr>
        <w:t>_______________________________________________________________________</w:t>
      </w:r>
    </w:p>
    <w:p w:rsidR="00156CA6" w:rsidRDefault="00156CA6" w:rsidP="00FA419A">
      <w:pPr>
        <w:pStyle w:val="a8"/>
        <w:widowControl/>
        <w:numPr>
          <w:ilvl w:val="0"/>
          <w:numId w:val="48"/>
        </w:numPr>
        <w:jc w:val="both"/>
        <w:rPr>
          <w:sz w:val="24"/>
          <w:szCs w:val="24"/>
        </w:rPr>
      </w:pPr>
      <w:r>
        <w:rPr>
          <w:sz w:val="24"/>
          <w:szCs w:val="24"/>
        </w:rPr>
        <w:t>_______________________________________________________________________</w:t>
      </w:r>
    </w:p>
    <w:p w:rsidR="00156CA6" w:rsidRDefault="00156CA6" w:rsidP="00FA419A">
      <w:pPr>
        <w:pStyle w:val="a8"/>
        <w:widowControl/>
        <w:numPr>
          <w:ilvl w:val="0"/>
          <w:numId w:val="48"/>
        </w:numPr>
        <w:jc w:val="both"/>
        <w:rPr>
          <w:sz w:val="24"/>
          <w:szCs w:val="24"/>
        </w:rPr>
      </w:pPr>
      <w:r>
        <w:rPr>
          <w:sz w:val="24"/>
          <w:szCs w:val="24"/>
        </w:rPr>
        <w:t>_______________________________________________________________________</w:t>
      </w:r>
    </w:p>
    <w:p w:rsidR="00156CA6" w:rsidRDefault="00156CA6" w:rsidP="00156CA6">
      <w:pPr>
        <w:autoSpaceDE w:val="0"/>
        <w:autoSpaceDN w:val="0"/>
        <w:adjustRightInd w:val="0"/>
        <w:jc w:val="center"/>
      </w:pPr>
      <w:r>
        <w:lastRenderedPageBreak/>
        <w:t>(указываются реквизиты документа (-ов), обосновывающих доводы заявителя о наличии опечатки, а также содержащих правильные сведения)</w:t>
      </w:r>
    </w:p>
    <w:p w:rsidR="00156CA6" w:rsidRDefault="00156CA6" w:rsidP="00156CA6">
      <w:pPr>
        <w:autoSpaceDE w:val="0"/>
        <w:autoSpaceDN w:val="0"/>
        <w:adjustRightInd w:val="0"/>
        <w:jc w:val="both"/>
      </w:pPr>
    </w:p>
    <w:p w:rsidR="00156CA6" w:rsidRDefault="00156CA6" w:rsidP="00156CA6">
      <w:pPr>
        <w:autoSpaceDE w:val="0"/>
        <w:autoSpaceDN w:val="0"/>
        <w:adjustRightInd w:val="0"/>
        <w:jc w:val="both"/>
      </w:pPr>
    </w:p>
    <w:p w:rsidR="00156CA6" w:rsidRDefault="00156CA6" w:rsidP="00156CA6">
      <w:pPr>
        <w:autoSpaceDE w:val="0"/>
        <w:autoSpaceDN w:val="0"/>
        <w:adjustRightInd w:val="0"/>
        <w:jc w:val="both"/>
      </w:pPr>
      <w:r>
        <w:t>______________________     ____________________________    _______________________</w:t>
      </w:r>
    </w:p>
    <w:p w:rsidR="00156CA6" w:rsidRDefault="00156CA6" w:rsidP="00156CA6">
      <w:pPr>
        <w:autoSpaceDE w:val="0"/>
        <w:autoSpaceDN w:val="0"/>
        <w:adjustRightInd w:val="0"/>
        <w:jc w:val="both"/>
      </w:pPr>
      <w:r>
        <w:t xml:space="preserve">            (дата)                                     (подпись)                                     (Ф.И.О, отчество – при наличии)</w:t>
      </w:r>
    </w:p>
    <w:p w:rsidR="00156CA6" w:rsidRDefault="00156CA6" w:rsidP="00156CA6">
      <w:pPr>
        <w:autoSpaceDE w:val="0"/>
        <w:autoSpaceDN w:val="0"/>
        <w:adjustRightInd w:val="0"/>
        <w:jc w:val="both"/>
      </w:pPr>
    </w:p>
    <w:p w:rsidR="00156CA6" w:rsidRDefault="00156CA6" w:rsidP="00156CA6">
      <w:pPr>
        <w:autoSpaceDE w:val="0"/>
        <w:autoSpaceDN w:val="0"/>
        <w:adjustRightInd w:val="0"/>
      </w:pPr>
    </w:p>
    <w:p w:rsidR="00156CA6" w:rsidRDefault="00156CA6" w:rsidP="00156CA6">
      <w:pPr>
        <w:autoSpaceDE w:val="0"/>
        <w:autoSpaceDN w:val="0"/>
        <w:adjustRightInd w:val="0"/>
        <w:jc w:val="center"/>
      </w:pPr>
    </w:p>
    <w:p w:rsidR="00156CA6" w:rsidRDefault="00156CA6" w:rsidP="00156CA6">
      <w:r>
        <w:t>Реквизиты документа, удостоверяющего личность представителя:</w:t>
      </w:r>
    </w:p>
    <w:p w:rsidR="00156CA6" w:rsidRDefault="00156CA6" w:rsidP="00156CA6">
      <w:r>
        <w:t>_______________________________________________________________________________________________________________________________________________________________________________________________________________________________________</w:t>
      </w:r>
    </w:p>
    <w:p w:rsidR="00156CA6" w:rsidRDefault="00156CA6" w:rsidP="00156CA6">
      <w:pPr>
        <w:autoSpaceDE w:val="0"/>
        <w:autoSpaceDN w:val="0"/>
        <w:adjustRightInd w:val="0"/>
        <w:jc w:val="center"/>
      </w:pPr>
      <w:r>
        <w:rPr>
          <w:sz w:val="20"/>
          <w:szCs w:val="20"/>
        </w:rPr>
        <w:t>(указывается наименование документы, номер, кем и когда выдан</w:t>
      </w:r>
      <w:r>
        <w:t>)</w:t>
      </w:r>
    </w:p>
    <w:p w:rsidR="00156CA6" w:rsidRDefault="00156CA6" w:rsidP="00156CA6"/>
    <w:p w:rsidR="00156CA6" w:rsidRDefault="00156CA6" w:rsidP="00156CA6"/>
    <w:p w:rsidR="00156CA6" w:rsidRDefault="00156CA6" w:rsidP="00156CA6">
      <w:pPr>
        <w:widowControl w:val="0"/>
        <w:tabs>
          <w:tab w:val="left" w:pos="567"/>
        </w:tabs>
        <w:contextualSpacing/>
        <w:jc w:val="both"/>
        <w:rPr>
          <w:sz w:val="20"/>
          <w:szCs w:val="20"/>
        </w:rPr>
      </w:pPr>
      <w:r>
        <w:tab/>
      </w:r>
    </w:p>
    <w:p w:rsidR="00156CA6" w:rsidRDefault="00156CA6" w:rsidP="00156CA6"/>
    <w:p w:rsidR="00156CA6" w:rsidRDefault="00156CA6" w:rsidP="00156CA6">
      <w:pPr>
        <w:autoSpaceDE w:val="0"/>
        <w:autoSpaceDN w:val="0"/>
        <w:adjustRightInd w:val="0"/>
        <w:ind w:firstLine="709"/>
        <w:jc w:val="both"/>
      </w:pPr>
    </w:p>
    <w:p w:rsidR="00156CA6" w:rsidRDefault="00156CA6" w:rsidP="00156CA6">
      <w:pPr>
        <w:autoSpaceDE w:val="0"/>
        <w:autoSpaceDN w:val="0"/>
        <w:adjustRightInd w:val="0"/>
        <w:ind w:firstLine="709"/>
        <w:jc w:val="both"/>
      </w:pPr>
    </w:p>
    <w:p w:rsidR="00156CA6" w:rsidRDefault="00156CA6" w:rsidP="00156CA6">
      <w:pPr>
        <w:autoSpaceDE w:val="0"/>
        <w:autoSpaceDN w:val="0"/>
        <w:adjustRightInd w:val="0"/>
        <w:ind w:firstLine="709"/>
        <w:jc w:val="both"/>
      </w:pPr>
    </w:p>
    <w:p w:rsidR="00156CA6" w:rsidRDefault="00156CA6" w:rsidP="00156CA6">
      <w:pPr>
        <w:autoSpaceDE w:val="0"/>
        <w:autoSpaceDN w:val="0"/>
        <w:adjustRightInd w:val="0"/>
        <w:ind w:firstLine="709"/>
        <w:jc w:val="both"/>
      </w:pPr>
    </w:p>
    <w:p w:rsidR="00156CA6" w:rsidRDefault="00156CA6" w:rsidP="00156CA6">
      <w:pPr>
        <w:autoSpaceDE w:val="0"/>
        <w:autoSpaceDN w:val="0"/>
        <w:adjustRightInd w:val="0"/>
        <w:ind w:firstLine="709"/>
        <w:jc w:val="both"/>
      </w:pPr>
    </w:p>
    <w:p w:rsidR="00156CA6" w:rsidRDefault="00156CA6" w:rsidP="00156CA6">
      <w:pPr>
        <w:autoSpaceDE w:val="0"/>
        <w:autoSpaceDN w:val="0"/>
        <w:adjustRightInd w:val="0"/>
        <w:ind w:firstLine="709"/>
        <w:jc w:val="both"/>
      </w:pPr>
    </w:p>
    <w:p w:rsidR="00400836" w:rsidRDefault="00400836" w:rsidP="00426717">
      <w:pPr>
        <w:pStyle w:val="af0"/>
        <w:spacing w:line="276" w:lineRule="auto"/>
        <w:ind w:firstLine="708"/>
        <w:jc w:val="both"/>
      </w:pPr>
    </w:p>
    <w:p w:rsidR="00400836" w:rsidRDefault="00400836" w:rsidP="00426717">
      <w:pPr>
        <w:pStyle w:val="af0"/>
        <w:spacing w:line="276" w:lineRule="auto"/>
        <w:ind w:firstLine="708"/>
        <w:jc w:val="both"/>
      </w:pPr>
    </w:p>
    <w:p w:rsidR="00400836" w:rsidRDefault="00400836" w:rsidP="00426717">
      <w:pPr>
        <w:pStyle w:val="af0"/>
        <w:spacing w:line="276" w:lineRule="auto"/>
        <w:ind w:firstLine="708"/>
        <w:jc w:val="both"/>
      </w:pPr>
    </w:p>
    <w:p w:rsidR="00400836" w:rsidRDefault="00400836" w:rsidP="00426717">
      <w:pPr>
        <w:pStyle w:val="af0"/>
        <w:spacing w:line="276" w:lineRule="auto"/>
        <w:ind w:firstLine="708"/>
        <w:jc w:val="both"/>
      </w:pPr>
    </w:p>
    <w:p w:rsidR="00400836" w:rsidRDefault="00400836" w:rsidP="00426717">
      <w:pPr>
        <w:pStyle w:val="af0"/>
        <w:spacing w:line="276" w:lineRule="auto"/>
        <w:ind w:firstLine="708"/>
        <w:jc w:val="both"/>
      </w:pPr>
    </w:p>
    <w:p w:rsidR="00400836" w:rsidRDefault="00400836" w:rsidP="00426717">
      <w:pPr>
        <w:pStyle w:val="af0"/>
        <w:spacing w:line="276" w:lineRule="auto"/>
        <w:ind w:firstLine="708"/>
        <w:jc w:val="both"/>
      </w:pPr>
    </w:p>
    <w:p w:rsidR="00400836" w:rsidRDefault="00400836" w:rsidP="00426717">
      <w:pPr>
        <w:pStyle w:val="af0"/>
        <w:spacing w:line="276" w:lineRule="auto"/>
        <w:ind w:firstLine="708"/>
        <w:jc w:val="both"/>
      </w:pPr>
    </w:p>
    <w:p w:rsidR="00400836" w:rsidRDefault="00400836" w:rsidP="00426717">
      <w:pPr>
        <w:pStyle w:val="af0"/>
        <w:spacing w:line="276" w:lineRule="auto"/>
        <w:ind w:firstLine="708"/>
        <w:jc w:val="both"/>
      </w:pPr>
    </w:p>
    <w:p w:rsidR="00400836" w:rsidRDefault="00400836" w:rsidP="00426717">
      <w:pPr>
        <w:pStyle w:val="af0"/>
        <w:spacing w:line="276" w:lineRule="auto"/>
        <w:ind w:firstLine="708"/>
        <w:jc w:val="both"/>
      </w:pPr>
    </w:p>
    <w:p w:rsidR="00400836" w:rsidRDefault="00400836" w:rsidP="00426717">
      <w:pPr>
        <w:pStyle w:val="af0"/>
        <w:spacing w:line="276" w:lineRule="auto"/>
        <w:ind w:firstLine="708"/>
        <w:jc w:val="both"/>
      </w:pPr>
    </w:p>
    <w:p w:rsidR="00400836" w:rsidRDefault="00400836" w:rsidP="00426717">
      <w:pPr>
        <w:pStyle w:val="af0"/>
        <w:spacing w:line="276" w:lineRule="auto"/>
        <w:ind w:firstLine="708"/>
        <w:jc w:val="both"/>
      </w:pPr>
    </w:p>
    <w:p w:rsidR="00400836" w:rsidRDefault="00400836" w:rsidP="00426717">
      <w:pPr>
        <w:pStyle w:val="af0"/>
        <w:spacing w:line="276" w:lineRule="auto"/>
        <w:ind w:firstLine="708"/>
        <w:jc w:val="both"/>
      </w:pPr>
    </w:p>
    <w:p w:rsidR="00400836" w:rsidRDefault="00400836" w:rsidP="00426717">
      <w:pPr>
        <w:pStyle w:val="af0"/>
        <w:spacing w:line="276" w:lineRule="auto"/>
        <w:ind w:firstLine="708"/>
        <w:jc w:val="both"/>
      </w:pPr>
    </w:p>
    <w:p w:rsidR="00400836" w:rsidRDefault="00400836" w:rsidP="00426717">
      <w:pPr>
        <w:pStyle w:val="af0"/>
        <w:spacing w:line="276" w:lineRule="auto"/>
        <w:ind w:firstLine="708"/>
        <w:jc w:val="both"/>
      </w:pPr>
    </w:p>
    <w:p w:rsidR="00123553" w:rsidRDefault="00123553" w:rsidP="00426717">
      <w:pPr>
        <w:pStyle w:val="af0"/>
        <w:spacing w:line="276" w:lineRule="auto"/>
        <w:ind w:firstLine="708"/>
        <w:jc w:val="both"/>
      </w:pPr>
    </w:p>
    <w:p w:rsidR="00123553" w:rsidRDefault="00123553" w:rsidP="00426717">
      <w:pPr>
        <w:pStyle w:val="af0"/>
        <w:spacing w:line="276" w:lineRule="auto"/>
        <w:ind w:firstLine="708"/>
        <w:jc w:val="both"/>
      </w:pPr>
    </w:p>
    <w:p w:rsidR="00123553" w:rsidRDefault="00123553" w:rsidP="00426717">
      <w:pPr>
        <w:pStyle w:val="af0"/>
        <w:spacing w:line="276" w:lineRule="auto"/>
        <w:ind w:firstLine="708"/>
        <w:jc w:val="both"/>
      </w:pPr>
    </w:p>
    <w:p w:rsidR="00123553" w:rsidRDefault="00123553" w:rsidP="00426717">
      <w:pPr>
        <w:pStyle w:val="af0"/>
        <w:spacing w:line="276" w:lineRule="auto"/>
        <w:ind w:firstLine="708"/>
        <w:jc w:val="both"/>
      </w:pPr>
    </w:p>
    <w:p w:rsidR="00123553" w:rsidRDefault="00123553" w:rsidP="00426717">
      <w:pPr>
        <w:pStyle w:val="af0"/>
        <w:spacing w:line="276" w:lineRule="auto"/>
        <w:ind w:firstLine="708"/>
        <w:jc w:val="both"/>
      </w:pPr>
    </w:p>
    <w:p w:rsidR="00123553" w:rsidRDefault="00123553" w:rsidP="00426717">
      <w:pPr>
        <w:pStyle w:val="af0"/>
        <w:spacing w:line="276" w:lineRule="auto"/>
        <w:ind w:firstLine="708"/>
        <w:jc w:val="both"/>
      </w:pPr>
    </w:p>
    <w:p w:rsidR="00123553" w:rsidRDefault="00123553" w:rsidP="00426717">
      <w:pPr>
        <w:pStyle w:val="af0"/>
        <w:spacing w:line="276" w:lineRule="auto"/>
        <w:ind w:firstLine="708"/>
        <w:jc w:val="both"/>
      </w:pPr>
    </w:p>
    <w:p w:rsidR="00123553" w:rsidRDefault="00123553" w:rsidP="00426717">
      <w:pPr>
        <w:pStyle w:val="af0"/>
        <w:spacing w:line="276" w:lineRule="auto"/>
        <w:ind w:firstLine="708"/>
        <w:jc w:val="both"/>
      </w:pPr>
    </w:p>
    <w:p w:rsidR="00123553" w:rsidRDefault="00123553" w:rsidP="00426717">
      <w:pPr>
        <w:pStyle w:val="af0"/>
        <w:spacing w:line="276" w:lineRule="auto"/>
        <w:ind w:firstLine="708"/>
        <w:jc w:val="both"/>
      </w:pPr>
    </w:p>
    <w:p w:rsidR="00123553" w:rsidRDefault="00123553" w:rsidP="00426717">
      <w:pPr>
        <w:pStyle w:val="af0"/>
        <w:spacing w:line="276" w:lineRule="auto"/>
        <w:ind w:firstLine="708"/>
        <w:jc w:val="both"/>
      </w:pPr>
    </w:p>
    <w:p w:rsidR="00123553" w:rsidRDefault="00123553" w:rsidP="00426717">
      <w:pPr>
        <w:pStyle w:val="af0"/>
        <w:spacing w:line="276" w:lineRule="auto"/>
        <w:ind w:firstLine="708"/>
        <w:jc w:val="both"/>
      </w:pPr>
    </w:p>
    <w:p w:rsidR="00123553" w:rsidRDefault="00123553" w:rsidP="00426717">
      <w:pPr>
        <w:pStyle w:val="af0"/>
        <w:spacing w:line="276" w:lineRule="auto"/>
        <w:ind w:firstLine="708"/>
        <w:jc w:val="both"/>
      </w:pPr>
    </w:p>
    <w:p w:rsidR="00123553" w:rsidRDefault="00123553" w:rsidP="00426717">
      <w:pPr>
        <w:pStyle w:val="af0"/>
        <w:spacing w:line="276" w:lineRule="auto"/>
        <w:ind w:firstLine="708"/>
        <w:jc w:val="both"/>
      </w:pPr>
    </w:p>
    <w:p w:rsidR="00400836" w:rsidRPr="000258D0" w:rsidRDefault="00400836" w:rsidP="00123553">
      <w:pPr>
        <w:pStyle w:val="af0"/>
        <w:spacing w:line="276" w:lineRule="auto"/>
        <w:jc w:val="both"/>
      </w:pPr>
    </w:p>
    <w:p w:rsidR="00426717" w:rsidRPr="000258D0" w:rsidRDefault="00426717" w:rsidP="00426717">
      <w:pPr>
        <w:pStyle w:val="af0"/>
        <w:spacing w:line="276" w:lineRule="auto"/>
        <w:ind w:firstLine="708"/>
        <w:jc w:val="both"/>
      </w:pPr>
    </w:p>
    <w:p w:rsidR="00426717" w:rsidRPr="000258D0" w:rsidRDefault="00426717" w:rsidP="00426717">
      <w:pPr>
        <w:spacing w:line="276" w:lineRule="auto"/>
        <w:rPr>
          <w:sz w:val="20"/>
          <w:szCs w:val="20"/>
        </w:rPr>
        <w:sectPr w:rsidR="00426717" w:rsidRPr="000258D0" w:rsidSect="00156CA6">
          <w:headerReference w:type="even" r:id="rId18"/>
          <w:headerReference w:type="default" r:id="rId19"/>
          <w:footerReference w:type="default" r:id="rId20"/>
          <w:pgSz w:w="11906" w:h="16838"/>
          <w:pgMar w:top="284" w:right="566" w:bottom="851" w:left="1134" w:header="709" w:footer="709" w:gutter="0"/>
          <w:pgNumType w:start="1"/>
          <w:cols w:space="708"/>
          <w:titlePg/>
          <w:docGrid w:linePitch="360"/>
        </w:sectPr>
      </w:pPr>
    </w:p>
    <w:p w:rsidR="000258D0" w:rsidRPr="000258D0" w:rsidRDefault="000258D0" w:rsidP="000258D0">
      <w:pPr>
        <w:pStyle w:val="ConsPlusNormal"/>
        <w:widowControl/>
        <w:ind w:firstLine="0"/>
        <w:rPr>
          <w:color w:val="323232"/>
          <w:sz w:val="20"/>
          <w:szCs w:val="20"/>
        </w:rPr>
      </w:pPr>
    </w:p>
    <w:p w:rsidR="00120599" w:rsidRDefault="00120599" w:rsidP="00120599">
      <w:pPr>
        <w:ind w:left="9204" w:right="-32"/>
        <w:jc w:val="right"/>
      </w:pPr>
      <w:r>
        <w:t>Приложение №5</w:t>
      </w:r>
    </w:p>
    <w:p w:rsidR="00120599" w:rsidRPr="00B35E50" w:rsidRDefault="00120599" w:rsidP="00120599">
      <w:pPr>
        <w:ind w:left="9204" w:right="-32"/>
        <w:jc w:val="right"/>
      </w:pPr>
      <w:r w:rsidRPr="00B35E50">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120599" w:rsidRDefault="00120599" w:rsidP="00120599">
      <w:pPr>
        <w:widowControl w:val="0"/>
        <w:autoSpaceDE w:val="0"/>
        <w:autoSpaceDN w:val="0"/>
        <w:adjustRightInd w:val="0"/>
        <w:ind w:firstLine="851"/>
        <w:jc w:val="right"/>
        <w:rPr>
          <w:bCs/>
        </w:rPr>
      </w:pPr>
      <w:r w:rsidRPr="00B35E50">
        <w:rPr>
          <w:bCs/>
        </w:rPr>
        <w:t xml:space="preserve">в сельском поселении </w:t>
      </w:r>
      <w:r w:rsidR="00F57490">
        <w:rPr>
          <w:bCs/>
        </w:rPr>
        <w:t>Максимовский</w:t>
      </w:r>
      <w:r w:rsidRPr="00B35E50">
        <w:rPr>
          <w:bCs/>
        </w:rPr>
        <w:t xml:space="preserve"> сельсовет </w:t>
      </w:r>
    </w:p>
    <w:p w:rsidR="00120599" w:rsidRPr="00B35E50" w:rsidRDefault="00120599" w:rsidP="00120599">
      <w:pPr>
        <w:widowControl w:val="0"/>
        <w:autoSpaceDE w:val="0"/>
        <w:autoSpaceDN w:val="0"/>
        <w:adjustRightInd w:val="0"/>
        <w:ind w:firstLine="851"/>
        <w:jc w:val="right"/>
        <w:rPr>
          <w:bCs/>
        </w:rPr>
      </w:pPr>
      <w:r w:rsidRPr="00B35E50">
        <w:rPr>
          <w:bCs/>
        </w:rPr>
        <w:t xml:space="preserve">муниципального района Янаульский район </w:t>
      </w:r>
    </w:p>
    <w:p w:rsidR="00120599" w:rsidRPr="00B35E50" w:rsidRDefault="00120599" w:rsidP="00120599">
      <w:pPr>
        <w:widowControl w:val="0"/>
        <w:autoSpaceDE w:val="0"/>
        <w:autoSpaceDN w:val="0"/>
        <w:adjustRightInd w:val="0"/>
        <w:ind w:firstLine="851"/>
        <w:jc w:val="right"/>
        <w:rPr>
          <w:bCs/>
        </w:rPr>
      </w:pPr>
      <w:r w:rsidRPr="00B35E50">
        <w:rPr>
          <w:bCs/>
        </w:rPr>
        <w:t>Республики Башкортостан</w:t>
      </w:r>
    </w:p>
    <w:p w:rsidR="00120599" w:rsidRPr="00B35E50" w:rsidRDefault="00120599" w:rsidP="00120599">
      <w:pPr>
        <w:ind w:left="9204" w:right="-598"/>
        <w:jc w:val="right"/>
      </w:pPr>
    </w:p>
    <w:p w:rsidR="00120599" w:rsidRDefault="00120599" w:rsidP="00120599">
      <w:pPr>
        <w:widowControl w:val="0"/>
        <w:tabs>
          <w:tab w:val="left" w:pos="567"/>
        </w:tabs>
        <w:ind w:firstLine="426"/>
        <w:contextualSpacing/>
        <w:jc w:val="center"/>
        <w:rPr>
          <w:b/>
        </w:rPr>
      </w:pPr>
    </w:p>
    <w:p w:rsidR="00120599" w:rsidRDefault="00120599" w:rsidP="00120599">
      <w:pPr>
        <w:widowControl w:val="0"/>
        <w:tabs>
          <w:tab w:val="left" w:pos="567"/>
        </w:tabs>
        <w:ind w:firstLine="426"/>
        <w:contextualSpacing/>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7"/>
        <w:tblW w:w="5125" w:type="pct"/>
        <w:tblInd w:w="-318" w:type="dxa"/>
        <w:tblBorders>
          <w:bottom w:val="none" w:sz="0" w:space="0" w:color="auto"/>
        </w:tblBorders>
        <w:tblLayout w:type="fixed"/>
        <w:tblLook w:val="04A0"/>
      </w:tblPr>
      <w:tblGrid>
        <w:gridCol w:w="2502"/>
        <w:gridCol w:w="2209"/>
        <w:gridCol w:w="1917"/>
        <w:gridCol w:w="2354"/>
        <w:gridCol w:w="2502"/>
        <w:gridCol w:w="4252"/>
      </w:tblGrid>
      <w:tr w:rsidR="00120599" w:rsidTr="00120599">
        <w:trPr>
          <w:cantSplit/>
          <w:trHeight w:val="1134"/>
        </w:trPr>
        <w:tc>
          <w:tcPr>
            <w:tcW w:w="795" w:type="pct"/>
            <w:vAlign w:val="center"/>
          </w:tcPr>
          <w:p w:rsidR="00120599" w:rsidRDefault="00120599" w:rsidP="00162224">
            <w:pPr>
              <w:jc w:val="center"/>
            </w:pPr>
            <w:r>
              <w:t>Основание для начала административной процедуры</w:t>
            </w:r>
          </w:p>
        </w:tc>
        <w:tc>
          <w:tcPr>
            <w:tcW w:w="702" w:type="pct"/>
            <w:vAlign w:val="center"/>
          </w:tcPr>
          <w:p w:rsidR="00120599" w:rsidRDefault="00120599" w:rsidP="00162224">
            <w:pPr>
              <w:jc w:val="center"/>
            </w:pPr>
            <w:r>
              <w:t>Содержание административных действий</w:t>
            </w:r>
          </w:p>
        </w:tc>
        <w:tc>
          <w:tcPr>
            <w:tcW w:w="609" w:type="pct"/>
            <w:vAlign w:val="center"/>
          </w:tcPr>
          <w:p w:rsidR="00120599" w:rsidRDefault="00120599" w:rsidP="00162224">
            <w:pPr>
              <w:jc w:val="center"/>
            </w:pPr>
            <w:r>
              <w:t>Срок выполнения административных действий</w:t>
            </w:r>
          </w:p>
        </w:tc>
        <w:tc>
          <w:tcPr>
            <w:tcW w:w="748" w:type="pct"/>
            <w:vAlign w:val="center"/>
          </w:tcPr>
          <w:p w:rsidR="00120599" w:rsidRDefault="00120599" w:rsidP="00162224">
            <w:pPr>
              <w:jc w:val="center"/>
            </w:pPr>
            <w:r>
              <w:t>Должностное лицо, ответственное за выполнение административного действия</w:t>
            </w:r>
          </w:p>
        </w:tc>
        <w:tc>
          <w:tcPr>
            <w:tcW w:w="795" w:type="pct"/>
            <w:vAlign w:val="center"/>
          </w:tcPr>
          <w:p w:rsidR="00120599" w:rsidRDefault="00120599" w:rsidP="00162224">
            <w:pPr>
              <w:jc w:val="center"/>
            </w:pPr>
            <w:r>
              <w:t>Критерии принятия решения</w:t>
            </w:r>
          </w:p>
        </w:tc>
        <w:tc>
          <w:tcPr>
            <w:tcW w:w="1351" w:type="pct"/>
            <w:vAlign w:val="center"/>
          </w:tcPr>
          <w:p w:rsidR="00120599" w:rsidRDefault="00120599" w:rsidP="00162224">
            <w:pPr>
              <w:jc w:val="center"/>
            </w:pPr>
            <w:r>
              <w:t>Результат административного действия, способ фиксации</w:t>
            </w:r>
          </w:p>
        </w:tc>
      </w:tr>
    </w:tbl>
    <w:p w:rsidR="00120599" w:rsidRDefault="00120599" w:rsidP="00120599">
      <w:pPr>
        <w:ind w:left="9204" w:right="-598"/>
        <w:rPr>
          <w:sz w:val="2"/>
          <w:szCs w:val="2"/>
        </w:rPr>
      </w:pPr>
    </w:p>
    <w:tbl>
      <w:tblPr>
        <w:tblStyle w:val="af7"/>
        <w:tblW w:w="5125" w:type="pct"/>
        <w:tblInd w:w="-318" w:type="dxa"/>
        <w:tblLayout w:type="fixed"/>
        <w:tblLook w:val="04A0"/>
      </w:tblPr>
      <w:tblGrid>
        <w:gridCol w:w="2502"/>
        <w:gridCol w:w="2209"/>
        <w:gridCol w:w="1917"/>
        <w:gridCol w:w="2357"/>
        <w:gridCol w:w="2502"/>
        <w:gridCol w:w="4249"/>
      </w:tblGrid>
      <w:tr w:rsidR="00120599" w:rsidTr="00120599">
        <w:trPr>
          <w:tblHeader/>
        </w:trPr>
        <w:tc>
          <w:tcPr>
            <w:tcW w:w="795" w:type="pct"/>
            <w:vAlign w:val="center"/>
          </w:tcPr>
          <w:p w:rsidR="00120599" w:rsidRDefault="00120599" w:rsidP="00162224">
            <w:pPr>
              <w:jc w:val="center"/>
            </w:pPr>
            <w:r>
              <w:t>1</w:t>
            </w:r>
          </w:p>
        </w:tc>
        <w:tc>
          <w:tcPr>
            <w:tcW w:w="702" w:type="pct"/>
            <w:vAlign w:val="center"/>
          </w:tcPr>
          <w:p w:rsidR="00120599" w:rsidRDefault="00120599" w:rsidP="00162224">
            <w:pPr>
              <w:jc w:val="center"/>
            </w:pPr>
            <w:r>
              <w:t>2</w:t>
            </w:r>
          </w:p>
        </w:tc>
        <w:tc>
          <w:tcPr>
            <w:tcW w:w="609" w:type="pct"/>
            <w:vAlign w:val="center"/>
          </w:tcPr>
          <w:p w:rsidR="00120599" w:rsidRDefault="00120599" w:rsidP="00162224">
            <w:pPr>
              <w:jc w:val="center"/>
            </w:pPr>
            <w:r>
              <w:t>3</w:t>
            </w:r>
          </w:p>
        </w:tc>
        <w:tc>
          <w:tcPr>
            <w:tcW w:w="749" w:type="pct"/>
            <w:vAlign w:val="center"/>
          </w:tcPr>
          <w:p w:rsidR="00120599" w:rsidRDefault="00120599" w:rsidP="00162224">
            <w:pPr>
              <w:jc w:val="center"/>
            </w:pPr>
            <w:r>
              <w:t>4</w:t>
            </w:r>
          </w:p>
        </w:tc>
        <w:tc>
          <w:tcPr>
            <w:tcW w:w="795" w:type="pct"/>
            <w:vAlign w:val="center"/>
          </w:tcPr>
          <w:p w:rsidR="00120599" w:rsidRDefault="00120599" w:rsidP="00162224">
            <w:pPr>
              <w:jc w:val="center"/>
            </w:pPr>
            <w:r>
              <w:t>5</w:t>
            </w:r>
          </w:p>
        </w:tc>
        <w:tc>
          <w:tcPr>
            <w:tcW w:w="1350" w:type="pct"/>
            <w:vAlign w:val="center"/>
          </w:tcPr>
          <w:p w:rsidR="00120599" w:rsidRDefault="00120599" w:rsidP="00162224">
            <w:pPr>
              <w:jc w:val="center"/>
            </w:pPr>
            <w:r>
              <w:t>6</w:t>
            </w:r>
          </w:p>
        </w:tc>
      </w:tr>
      <w:tr w:rsidR="00120599" w:rsidTr="00120599">
        <w:tc>
          <w:tcPr>
            <w:tcW w:w="5000" w:type="pct"/>
            <w:gridSpan w:val="6"/>
          </w:tcPr>
          <w:p w:rsidR="00120599" w:rsidRDefault="00120599" w:rsidP="00162224">
            <w:pPr>
              <w:jc w:val="center"/>
            </w:pPr>
            <w:r>
              <w:t>1. Прием и регистрация заявления</w:t>
            </w:r>
          </w:p>
        </w:tc>
      </w:tr>
      <w:tr w:rsidR="00120599" w:rsidTr="00120599">
        <w:trPr>
          <w:trHeight w:val="846"/>
        </w:trPr>
        <w:tc>
          <w:tcPr>
            <w:tcW w:w="795" w:type="pct"/>
          </w:tcPr>
          <w:p w:rsidR="00120599" w:rsidRDefault="00120599" w:rsidP="00162224">
            <w:r>
              <w:t>поступление заявления и документов в Администрацию (Уполномоченный орган)</w:t>
            </w:r>
          </w:p>
        </w:tc>
        <w:tc>
          <w:tcPr>
            <w:tcW w:w="702" w:type="pct"/>
          </w:tcPr>
          <w:p w:rsidR="00120599" w:rsidRDefault="00120599" w:rsidP="00162224">
            <w:r>
              <w:t xml:space="preserve">прием и регистрация заявления и прилагаемых документов </w:t>
            </w:r>
          </w:p>
        </w:tc>
        <w:tc>
          <w:tcPr>
            <w:tcW w:w="609" w:type="pct"/>
          </w:tcPr>
          <w:p w:rsidR="00120599" w:rsidRDefault="00120599" w:rsidP="00162224">
            <w:r>
              <w:t>1 рабочий день</w:t>
            </w:r>
          </w:p>
        </w:tc>
        <w:tc>
          <w:tcPr>
            <w:tcW w:w="749" w:type="pct"/>
          </w:tcPr>
          <w:p w:rsidR="00120599" w:rsidRDefault="00120599" w:rsidP="00162224">
            <w:r>
              <w:t xml:space="preserve">должностное лицо Администрации (Уполномоченного органа), ответственное за регистрацию корреспонденции </w:t>
            </w:r>
          </w:p>
        </w:tc>
        <w:tc>
          <w:tcPr>
            <w:tcW w:w="795" w:type="pct"/>
          </w:tcPr>
          <w:p w:rsidR="00120599" w:rsidRDefault="00120599" w:rsidP="00162224">
            <w:r>
              <w:t xml:space="preserve">наличие/отсутствие оснований для отказа в приеме документов, предусмотренных пунктами 2.13 и 2.14 Административного регламента </w:t>
            </w:r>
          </w:p>
        </w:tc>
        <w:tc>
          <w:tcPr>
            <w:tcW w:w="1350" w:type="pct"/>
          </w:tcPr>
          <w:p w:rsidR="00120599" w:rsidRDefault="00120599" w:rsidP="00162224">
            <w:r>
              <w:t>выдача расписки в получении документов с указанием их перечня и даты получения (приложение № 3 к Административному регламенту);</w:t>
            </w:r>
          </w:p>
          <w:p w:rsidR="00120599" w:rsidRDefault="00120599" w:rsidP="00162224">
            <w:r>
              <w:t>регистрация заявления и документов в системе входящей корреспонденции</w:t>
            </w:r>
          </w:p>
          <w:p w:rsidR="00120599" w:rsidRDefault="00120599" w:rsidP="00162224">
            <w:r>
              <w:t xml:space="preserve">СЭД «Дело» (присвоение номера и датирование); </w:t>
            </w:r>
          </w:p>
          <w:p w:rsidR="00120599" w:rsidRDefault="00120599" w:rsidP="00162224">
            <w:r>
              <w:t>назначение должностного лица,</w:t>
            </w:r>
          </w:p>
          <w:p w:rsidR="00120599" w:rsidRDefault="00120599" w:rsidP="00162224">
            <w:r>
              <w:t>ответственного за предоставление муниципальной услуги, и передача ему документов;</w:t>
            </w:r>
          </w:p>
          <w:p w:rsidR="00120599" w:rsidRDefault="00120599" w:rsidP="00162224">
            <w:r>
              <w:t>отказ в приеме документов:</w:t>
            </w:r>
          </w:p>
          <w:p w:rsidR="00120599" w:rsidRDefault="00120599" w:rsidP="00FA419A">
            <w:pPr>
              <w:pStyle w:val="a8"/>
              <w:widowControl/>
              <w:numPr>
                <w:ilvl w:val="0"/>
                <w:numId w:val="49"/>
              </w:numPr>
              <w:tabs>
                <w:tab w:val="left" w:pos="391"/>
              </w:tabs>
              <w:autoSpaceDE/>
              <w:autoSpaceDN/>
              <w:adjustRightInd/>
              <w:ind w:left="0" w:firstLine="0"/>
              <w:rPr>
                <w:sz w:val="24"/>
                <w:szCs w:val="24"/>
              </w:rPr>
            </w:pPr>
            <w:r>
              <w:rPr>
                <w:sz w:val="24"/>
                <w:szCs w:val="24"/>
              </w:rPr>
              <w:lastRenderedPageBreak/>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rsidR="00120599" w:rsidRDefault="00120599" w:rsidP="00FA419A">
            <w:pPr>
              <w:pStyle w:val="a8"/>
              <w:widowControl/>
              <w:numPr>
                <w:ilvl w:val="0"/>
                <w:numId w:val="49"/>
              </w:numPr>
              <w:tabs>
                <w:tab w:val="left" w:pos="391"/>
              </w:tabs>
              <w:autoSpaceDE/>
              <w:autoSpaceDN/>
              <w:adjustRightInd/>
              <w:ind w:left="0" w:firstLine="0"/>
              <w:rPr>
                <w:sz w:val="24"/>
                <w:szCs w:val="24"/>
              </w:rPr>
            </w:pPr>
            <w:r>
              <w:rPr>
                <w:sz w:val="24"/>
                <w:szCs w:val="24"/>
              </w:rPr>
              <w:t>в случае поступления через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120599" w:rsidRDefault="00120599" w:rsidP="00FA419A">
            <w:pPr>
              <w:pStyle w:val="a8"/>
              <w:widowControl/>
              <w:numPr>
                <w:ilvl w:val="0"/>
                <w:numId w:val="49"/>
              </w:numPr>
              <w:tabs>
                <w:tab w:val="left" w:pos="391"/>
              </w:tabs>
              <w:autoSpaceDE/>
              <w:autoSpaceDN/>
              <w:adjustRightInd/>
              <w:ind w:left="0" w:firstLine="0"/>
              <w:rPr>
                <w:sz w:val="24"/>
                <w:szCs w:val="24"/>
              </w:rPr>
            </w:pPr>
            <w:r>
              <w:rPr>
                <w:sz w:val="24"/>
                <w:szCs w:val="24"/>
              </w:rPr>
              <w:t>в случае поступления почтовым отправлением или через многофункциональный центр – в форме уведомления (приложение № 2 к Административному регламенту) на бумажном носителе, направленного на почтовый адрес заявителя, указанный в заявлении</w:t>
            </w:r>
          </w:p>
        </w:tc>
      </w:tr>
      <w:tr w:rsidR="00120599" w:rsidTr="00120599">
        <w:trPr>
          <w:trHeight w:val="396"/>
        </w:trPr>
        <w:tc>
          <w:tcPr>
            <w:tcW w:w="5000" w:type="pct"/>
            <w:gridSpan w:val="6"/>
          </w:tcPr>
          <w:p w:rsidR="00120599" w:rsidRDefault="00120599" w:rsidP="00162224">
            <w:pPr>
              <w:widowControl w:val="0"/>
              <w:contextualSpacing/>
              <w:jc w:val="center"/>
            </w:pPr>
            <w:r>
              <w:lastRenderedPageBreak/>
              <w:t xml:space="preserve">2. Рассмотрение заявления с представленными документами, формирование и направление межведомственных запросов  </w:t>
            </w:r>
          </w:p>
        </w:tc>
      </w:tr>
      <w:tr w:rsidR="00120599" w:rsidTr="00120599">
        <w:trPr>
          <w:trHeight w:val="279"/>
        </w:trPr>
        <w:tc>
          <w:tcPr>
            <w:tcW w:w="795" w:type="pct"/>
          </w:tcPr>
          <w:p w:rsidR="00120599" w:rsidRDefault="00120599" w:rsidP="00162224">
            <w:r>
              <w:t>пакет зарегистрированных документов, поступивших должностному лицу,</w:t>
            </w:r>
          </w:p>
          <w:p w:rsidR="00120599" w:rsidRDefault="00120599" w:rsidP="00162224">
            <w:r>
              <w:t>ответственному за предоставление муниципальной услуги</w:t>
            </w:r>
          </w:p>
        </w:tc>
        <w:tc>
          <w:tcPr>
            <w:tcW w:w="702" w:type="pct"/>
          </w:tcPr>
          <w:p w:rsidR="00120599" w:rsidRDefault="00120599" w:rsidP="00162224">
            <w:r>
              <w:t xml:space="preserve">проверка зарегистрированных документов на предмет комплектности </w:t>
            </w:r>
          </w:p>
        </w:tc>
        <w:tc>
          <w:tcPr>
            <w:tcW w:w="609" w:type="pct"/>
          </w:tcPr>
          <w:p w:rsidR="00120599" w:rsidRDefault="00120599" w:rsidP="00162224">
            <w:r>
              <w:t>1 рабочий день</w:t>
            </w:r>
          </w:p>
        </w:tc>
        <w:tc>
          <w:tcPr>
            <w:tcW w:w="749" w:type="pct"/>
          </w:tcPr>
          <w:p w:rsidR="00120599" w:rsidRDefault="00120599" w:rsidP="00162224">
            <w:pPr>
              <w:jc w:val="both"/>
            </w:pPr>
            <w:r>
              <w:t>должностное лицо Администрации (Уполномоченного органа), ответственное за предоставление муниципальной услуги</w:t>
            </w:r>
          </w:p>
        </w:tc>
        <w:tc>
          <w:tcPr>
            <w:tcW w:w="795" w:type="pct"/>
          </w:tcPr>
          <w:p w:rsidR="00120599" w:rsidRDefault="00120599" w:rsidP="00162224">
            <w:r>
              <w:t>-</w:t>
            </w:r>
          </w:p>
        </w:tc>
        <w:tc>
          <w:tcPr>
            <w:tcW w:w="1350" w:type="pct"/>
          </w:tcPr>
          <w:p w:rsidR="00120599" w:rsidRDefault="00120599" w:rsidP="00162224">
            <w:r>
              <w:t>-</w:t>
            </w:r>
          </w:p>
        </w:tc>
      </w:tr>
      <w:tr w:rsidR="00120599" w:rsidTr="00120599">
        <w:trPr>
          <w:trHeight w:val="279"/>
        </w:trPr>
        <w:tc>
          <w:tcPr>
            <w:tcW w:w="795" w:type="pct"/>
          </w:tcPr>
          <w:p w:rsidR="00120599" w:rsidRDefault="00120599" w:rsidP="00162224"/>
        </w:tc>
        <w:tc>
          <w:tcPr>
            <w:tcW w:w="702" w:type="pct"/>
          </w:tcPr>
          <w:p w:rsidR="00120599" w:rsidRDefault="00120599" w:rsidP="00162224">
            <w:r>
              <w:t>направление межведомственных запросов</w:t>
            </w:r>
          </w:p>
        </w:tc>
        <w:tc>
          <w:tcPr>
            <w:tcW w:w="609" w:type="pct"/>
          </w:tcPr>
          <w:p w:rsidR="00120599" w:rsidRDefault="00120599" w:rsidP="00162224"/>
        </w:tc>
        <w:tc>
          <w:tcPr>
            <w:tcW w:w="749" w:type="pct"/>
          </w:tcPr>
          <w:p w:rsidR="00120599" w:rsidRDefault="00120599" w:rsidP="00162224">
            <w:pPr>
              <w:jc w:val="both"/>
            </w:pPr>
          </w:p>
        </w:tc>
        <w:tc>
          <w:tcPr>
            <w:tcW w:w="795" w:type="pct"/>
          </w:tcPr>
          <w:p w:rsidR="00120599" w:rsidRDefault="00120599" w:rsidP="00162224">
            <w: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350" w:type="pct"/>
          </w:tcPr>
          <w:p w:rsidR="00120599" w:rsidRDefault="00120599" w:rsidP="00162224">
            <w: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20599" w:rsidRDefault="00120599" w:rsidP="00162224">
            <w:r>
              <w:t>внесение записи в Журнал регистрации исходящих межведомственных запросов и поступивших на них ответов</w:t>
            </w:r>
          </w:p>
        </w:tc>
      </w:tr>
      <w:tr w:rsidR="00120599" w:rsidTr="00120599">
        <w:trPr>
          <w:trHeight w:val="2389"/>
        </w:trPr>
        <w:tc>
          <w:tcPr>
            <w:tcW w:w="795" w:type="pct"/>
          </w:tcPr>
          <w:p w:rsidR="00120599" w:rsidRDefault="00120599" w:rsidP="00162224"/>
        </w:tc>
        <w:tc>
          <w:tcPr>
            <w:tcW w:w="702" w:type="pct"/>
          </w:tcPr>
          <w:p w:rsidR="00120599" w:rsidRDefault="00120599" w:rsidP="00162224">
            <w:r>
              <w:t xml:space="preserve">получение ответов на межведомственные запросы, формирование полного комплекта документов, </w:t>
            </w:r>
          </w:p>
        </w:tc>
        <w:tc>
          <w:tcPr>
            <w:tcW w:w="609" w:type="pct"/>
          </w:tcPr>
          <w:p w:rsidR="00120599" w:rsidRDefault="00120599" w:rsidP="00162224">
            <w:pPr>
              <w:widowControl w:val="0"/>
              <w:tabs>
                <w:tab w:val="left" w:pos="0"/>
              </w:tabs>
              <w:jc w:val="both"/>
            </w:pPr>
            <w:r>
              <w:t>5 рабочих дней;</w:t>
            </w:r>
          </w:p>
          <w:p w:rsidR="00120599" w:rsidRDefault="00120599" w:rsidP="00162224">
            <w:pPr>
              <w:autoSpaceDE w:val="0"/>
              <w:autoSpaceDN w:val="0"/>
              <w:adjustRightInd w:val="0"/>
            </w:pPr>
            <w:r>
              <w:t>12 рабочих дней – в случае подачи</w:t>
            </w:r>
            <w:r>
              <w:rPr>
                <w:rFonts w:eastAsia="Calibri"/>
              </w:rPr>
              <w:t xml:space="preserve"> заявления </w:t>
            </w:r>
            <w:r>
              <w:rPr>
                <w:bCs/>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t xml:space="preserve"> в границах территории </w:t>
            </w:r>
            <w:r>
              <w:lastRenderedPageBreak/>
              <w:t>исторического поселения федерального или регионального значения</w:t>
            </w:r>
          </w:p>
        </w:tc>
        <w:tc>
          <w:tcPr>
            <w:tcW w:w="749" w:type="pct"/>
          </w:tcPr>
          <w:p w:rsidR="00120599" w:rsidRDefault="00120599" w:rsidP="00162224">
            <w:pPr>
              <w:jc w:val="both"/>
            </w:pPr>
          </w:p>
        </w:tc>
        <w:tc>
          <w:tcPr>
            <w:tcW w:w="795" w:type="pct"/>
          </w:tcPr>
          <w:p w:rsidR="00120599" w:rsidRDefault="00120599" w:rsidP="00162224">
            <w:r>
              <w:t>-</w:t>
            </w:r>
          </w:p>
        </w:tc>
        <w:tc>
          <w:tcPr>
            <w:tcW w:w="1350" w:type="pct"/>
          </w:tcPr>
          <w:p w:rsidR="00120599" w:rsidRDefault="00120599" w:rsidP="00162224">
            <w: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120599" w:rsidRDefault="00120599" w:rsidP="00162224">
            <w:r>
              <w:t>внесение записи в Журнал регистрации исходящих межведомственных запросов и поступивших на них ответов;</w:t>
            </w:r>
          </w:p>
          <w:p w:rsidR="00120599" w:rsidRDefault="00120599" w:rsidP="00162224">
            <w:r>
              <w:t>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(далее – Комиссия)</w:t>
            </w:r>
          </w:p>
          <w:p w:rsidR="00120599" w:rsidRDefault="00120599" w:rsidP="00162224"/>
        </w:tc>
      </w:tr>
      <w:tr w:rsidR="00120599" w:rsidTr="00120599">
        <w:trPr>
          <w:trHeight w:val="192"/>
        </w:trPr>
        <w:tc>
          <w:tcPr>
            <w:tcW w:w="5000" w:type="pct"/>
            <w:gridSpan w:val="6"/>
            <w:tcBorders>
              <w:left w:val="single" w:sz="4" w:space="0" w:color="auto"/>
            </w:tcBorders>
          </w:tcPr>
          <w:p w:rsidR="00120599" w:rsidRDefault="00120599" w:rsidP="00162224">
            <w:pPr>
              <w:pStyle w:val="ConsPlusNormal"/>
              <w:ind w:firstLine="540"/>
              <w:jc w:val="center"/>
              <w:rPr>
                <w:sz w:val="24"/>
                <w:szCs w:val="24"/>
              </w:rPr>
            </w:pPr>
            <w:r>
              <w:rPr>
                <w:sz w:val="24"/>
                <w:szCs w:val="24"/>
              </w:rPr>
              <w:lastRenderedPageBreak/>
              <w:t>3. Рассмотрение материалов Комиссией и принятие рекомендательного решения</w:t>
            </w:r>
          </w:p>
        </w:tc>
      </w:tr>
      <w:tr w:rsidR="00120599" w:rsidTr="00120599">
        <w:trPr>
          <w:trHeight w:val="192"/>
        </w:trPr>
        <w:tc>
          <w:tcPr>
            <w:tcW w:w="795" w:type="pct"/>
            <w:vMerge w:val="restart"/>
            <w:tcBorders>
              <w:top w:val="single" w:sz="4" w:space="0" w:color="auto"/>
              <w:left w:val="single" w:sz="4" w:space="0" w:color="auto"/>
              <w:right w:val="single" w:sz="4" w:space="0" w:color="auto"/>
            </w:tcBorders>
          </w:tcPr>
          <w:p w:rsidR="00120599" w:rsidRDefault="00120599" w:rsidP="00162224">
            <w:r>
              <w:t xml:space="preserve">сформированный комплект документов, необходимых для предоставления муниципальной услуги </w:t>
            </w:r>
          </w:p>
          <w:p w:rsidR="00120599" w:rsidRDefault="00120599" w:rsidP="00162224"/>
          <w:p w:rsidR="00120599" w:rsidRDefault="00120599" w:rsidP="00162224"/>
        </w:tc>
        <w:tc>
          <w:tcPr>
            <w:tcW w:w="702" w:type="pct"/>
            <w:tcBorders>
              <w:top w:val="single" w:sz="4" w:space="0" w:color="auto"/>
              <w:left w:val="single" w:sz="4" w:space="0" w:color="auto"/>
              <w:bottom w:val="single" w:sz="4" w:space="0" w:color="auto"/>
              <w:right w:val="single" w:sz="4" w:space="0" w:color="auto"/>
            </w:tcBorders>
          </w:tcPr>
          <w:p w:rsidR="00120599" w:rsidRDefault="00120599" w:rsidP="00162224">
            <w:r>
              <w:t xml:space="preserve">рассмотрение комплекта документов Комиссией </w:t>
            </w:r>
          </w:p>
          <w:p w:rsidR="00120599" w:rsidRDefault="00120599" w:rsidP="00162224">
            <w:pPr>
              <w:autoSpaceDE w:val="0"/>
              <w:autoSpaceDN w:val="0"/>
              <w:adjustRightInd w:val="0"/>
            </w:pPr>
            <w:r>
              <w:t xml:space="preserve"> </w:t>
            </w:r>
          </w:p>
        </w:tc>
        <w:tc>
          <w:tcPr>
            <w:tcW w:w="609" w:type="pct"/>
            <w:tcBorders>
              <w:top w:val="single" w:sz="4" w:space="0" w:color="auto"/>
              <w:left w:val="single" w:sz="4" w:space="0" w:color="auto"/>
              <w:bottom w:val="single" w:sz="4" w:space="0" w:color="auto"/>
              <w:right w:val="single" w:sz="4" w:space="0" w:color="auto"/>
            </w:tcBorders>
          </w:tcPr>
          <w:p w:rsidR="00120599" w:rsidRDefault="00120599" w:rsidP="00162224">
            <w:r>
              <w:t>15 рабочих дней</w:t>
            </w:r>
          </w:p>
        </w:tc>
        <w:tc>
          <w:tcPr>
            <w:tcW w:w="749" w:type="pct"/>
            <w:tcBorders>
              <w:top w:val="single" w:sz="4" w:space="0" w:color="auto"/>
              <w:left w:val="single" w:sz="4" w:space="0" w:color="auto"/>
              <w:right w:val="single" w:sz="4" w:space="0" w:color="auto"/>
            </w:tcBorders>
          </w:tcPr>
          <w:p w:rsidR="00120599" w:rsidRDefault="00120599" w:rsidP="00162224">
            <w:pPr>
              <w:jc w:val="both"/>
            </w:pPr>
            <w:r>
              <w:t xml:space="preserve">член Комиссии </w:t>
            </w:r>
          </w:p>
        </w:tc>
        <w:tc>
          <w:tcPr>
            <w:tcW w:w="795" w:type="pct"/>
            <w:tcBorders>
              <w:top w:val="single" w:sz="4" w:space="0" w:color="auto"/>
              <w:left w:val="single" w:sz="4" w:space="0" w:color="auto"/>
              <w:right w:val="single" w:sz="4" w:space="0" w:color="auto"/>
            </w:tcBorders>
          </w:tcPr>
          <w:p w:rsidR="00120599" w:rsidRDefault="00120599" w:rsidP="00162224">
            <w:pPr>
              <w:jc w:val="both"/>
            </w:pPr>
            <w:r>
              <w:t xml:space="preserve">основания, предусмотренные </w:t>
            </w:r>
            <w:hyperlink r:id="rId21" w:history="1">
              <w:r>
                <w:t xml:space="preserve">статьями 5.1, </w:t>
              </w:r>
            </w:hyperlink>
            <w:r>
              <w:t>40 Градостроительного кодекса Российской Федерации</w:t>
            </w:r>
          </w:p>
        </w:tc>
        <w:tc>
          <w:tcPr>
            <w:tcW w:w="1350" w:type="pct"/>
            <w:tcBorders>
              <w:top w:val="single" w:sz="4" w:space="0" w:color="auto"/>
              <w:left w:val="single" w:sz="4" w:space="0" w:color="auto"/>
              <w:bottom w:val="single" w:sz="4" w:space="0" w:color="auto"/>
              <w:right w:val="single" w:sz="4" w:space="0" w:color="auto"/>
            </w:tcBorders>
          </w:tcPr>
          <w:p w:rsidR="00120599" w:rsidRDefault="00120599" w:rsidP="00162224">
            <w:pPr>
              <w:autoSpaceDE w:val="0"/>
              <w:autoSpaceDN w:val="0"/>
              <w:adjustRightInd w:val="0"/>
              <w:jc w:val="both"/>
            </w:pPr>
            <w:r>
              <w:t xml:space="preserve">принятое Комиссией решение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в порядке, определенном </w:t>
            </w:r>
            <w:hyperlink r:id="rId22" w:history="1">
              <w:r>
                <w:t>Уставом</w:t>
              </w:r>
            </w:hyperlink>
            <w:r>
              <w:t xml:space="preserve"> муниципального образования </w:t>
            </w:r>
          </w:p>
        </w:tc>
      </w:tr>
      <w:tr w:rsidR="00120599" w:rsidTr="00120599">
        <w:trPr>
          <w:trHeight w:val="192"/>
        </w:trPr>
        <w:tc>
          <w:tcPr>
            <w:tcW w:w="795" w:type="pct"/>
            <w:vMerge/>
            <w:tcBorders>
              <w:top w:val="single" w:sz="4" w:space="0" w:color="auto"/>
              <w:left w:val="single" w:sz="4" w:space="0" w:color="auto"/>
              <w:right w:val="single" w:sz="4" w:space="0" w:color="auto"/>
            </w:tcBorders>
          </w:tcPr>
          <w:p w:rsidR="00120599" w:rsidRDefault="00120599" w:rsidP="00162224"/>
        </w:tc>
        <w:tc>
          <w:tcPr>
            <w:tcW w:w="702" w:type="pct"/>
            <w:tcBorders>
              <w:top w:val="single" w:sz="4" w:space="0" w:color="auto"/>
              <w:left w:val="single" w:sz="4" w:space="0" w:color="auto"/>
              <w:bottom w:val="single" w:sz="4" w:space="0" w:color="auto"/>
              <w:right w:val="single" w:sz="4" w:space="0" w:color="auto"/>
            </w:tcBorders>
          </w:tcPr>
          <w:p w:rsidR="00120599" w:rsidRDefault="00120599" w:rsidP="00162224">
            <w: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w:t>
            </w:r>
            <w:r>
              <w:lastRenderedPageBreak/>
              <w:t xml:space="preserve">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w:t>
            </w:r>
            <w:r>
              <w:lastRenderedPageBreak/>
              <w:t>помещений, являющихся частью объекта капитального строительства, применительно к которому запрашивается данное разрешение</w:t>
            </w:r>
          </w:p>
        </w:tc>
        <w:tc>
          <w:tcPr>
            <w:tcW w:w="609" w:type="pct"/>
            <w:tcBorders>
              <w:top w:val="single" w:sz="4" w:space="0" w:color="auto"/>
              <w:left w:val="single" w:sz="4" w:space="0" w:color="auto"/>
              <w:bottom w:val="single" w:sz="4" w:space="0" w:color="auto"/>
              <w:right w:val="single" w:sz="4" w:space="0" w:color="auto"/>
            </w:tcBorders>
          </w:tcPr>
          <w:p w:rsidR="00120599" w:rsidRDefault="00120599" w:rsidP="00162224">
            <w:r>
              <w:lastRenderedPageBreak/>
              <w:t>15 рабочих дней со дня поступления заявления о предоставлении разрешения на условно разрешенный вид использования</w:t>
            </w:r>
          </w:p>
        </w:tc>
        <w:tc>
          <w:tcPr>
            <w:tcW w:w="749" w:type="pct"/>
            <w:tcBorders>
              <w:top w:val="single" w:sz="4" w:space="0" w:color="auto"/>
              <w:left w:val="single" w:sz="4" w:space="0" w:color="auto"/>
              <w:right w:val="single" w:sz="4" w:space="0" w:color="auto"/>
            </w:tcBorders>
          </w:tcPr>
          <w:p w:rsidR="00120599" w:rsidRDefault="00120599" w:rsidP="00162224">
            <w:r>
              <w:t>член Комиссии</w:t>
            </w:r>
          </w:p>
        </w:tc>
        <w:tc>
          <w:tcPr>
            <w:tcW w:w="795" w:type="pct"/>
            <w:tcBorders>
              <w:top w:val="single" w:sz="4" w:space="0" w:color="auto"/>
              <w:left w:val="single" w:sz="4" w:space="0" w:color="auto"/>
              <w:right w:val="single" w:sz="4" w:space="0" w:color="auto"/>
            </w:tcBorders>
          </w:tcPr>
          <w:p w:rsidR="00120599" w:rsidRDefault="00120599" w:rsidP="00162224">
            <w:pPr>
              <w:jc w:val="both"/>
            </w:pPr>
            <w:r>
              <w:t>-</w:t>
            </w:r>
          </w:p>
        </w:tc>
        <w:tc>
          <w:tcPr>
            <w:tcW w:w="1350" w:type="pct"/>
            <w:tcBorders>
              <w:top w:val="single" w:sz="4" w:space="0" w:color="auto"/>
              <w:left w:val="single" w:sz="4" w:space="0" w:color="auto"/>
              <w:bottom w:val="single" w:sz="4" w:space="0" w:color="auto"/>
              <w:right w:val="single" w:sz="4" w:space="0" w:color="auto"/>
            </w:tcBorders>
          </w:tcPr>
          <w:p w:rsidR="00120599" w:rsidRDefault="00120599" w:rsidP="00162224">
            <w:r>
              <w:t xml:space="preserve">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w:t>
            </w:r>
            <w:r>
              <w:lastRenderedPageBreak/>
              <w:t>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120599" w:rsidTr="00120599">
        <w:trPr>
          <w:trHeight w:val="192"/>
        </w:trPr>
        <w:tc>
          <w:tcPr>
            <w:tcW w:w="795" w:type="pct"/>
            <w:vMerge/>
            <w:tcBorders>
              <w:top w:val="single" w:sz="4" w:space="0" w:color="auto"/>
              <w:left w:val="single" w:sz="4" w:space="0" w:color="auto"/>
              <w:right w:val="single" w:sz="4" w:space="0" w:color="auto"/>
            </w:tcBorders>
          </w:tcPr>
          <w:p w:rsidR="00120599" w:rsidRDefault="00120599" w:rsidP="00162224"/>
        </w:tc>
        <w:tc>
          <w:tcPr>
            <w:tcW w:w="702" w:type="pct"/>
            <w:tcBorders>
              <w:top w:val="single" w:sz="4" w:space="0" w:color="auto"/>
              <w:left w:val="single" w:sz="4" w:space="0" w:color="auto"/>
              <w:bottom w:val="single" w:sz="4" w:space="0" w:color="auto"/>
              <w:right w:val="single" w:sz="4" w:space="0" w:color="auto"/>
            </w:tcBorders>
          </w:tcPr>
          <w:p w:rsidR="00120599" w:rsidRDefault="00120599" w:rsidP="00162224">
            <w:r>
              <w:t>проведение общественных обсуждений или публичных слушаний</w:t>
            </w:r>
          </w:p>
        </w:tc>
        <w:tc>
          <w:tcPr>
            <w:tcW w:w="609" w:type="pct"/>
            <w:tcBorders>
              <w:top w:val="single" w:sz="4" w:space="0" w:color="auto"/>
              <w:left w:val="single" w:sz="4" w:space="0" w:color="auto"/>
              <w:bottom w:val="single" w:sz="4" w:space="0" w:color="auto"/>
              <w:right w:val="single" w:sz="4" w:space="0" w:color="auto"/>
            </w:tcBorders>
          </w:tcPr>
          <w:p w:rsidR="00120599" w:rsidRDefault="00120599" w:rsidP="00162224">
            <w:r>
              <w:t>1 месяц</w:t>
            </w:r>
          </w:p>
        </w:tc>
        <w:tc>
          <w:tcPr>
            <w:tcW w:w="749" w:type="pct"/>
            <w:tcBorders>
              <w:top w:val="single" w:sz="4" w:space="0" w:color="auto"/>
              <w:left w:val="single" w:sz="4" w:space="0" w:color="auto"/>
              <w:right w:val="single" w:sz="4" w:space="0" w:color="auto"/>
            </w:tcBorders>
          </w:tcPr>
          <w:p w:rsidR="00120599" w:rsidRDefault="00120599" w:rsidP="00162224">
            <w:r>
              <w:t>Комиссия</w:t>
            </w:r>
          </w:p>
        </w:tc>
        <w:tc>
          <w:tcPr>
            <w:tcW w:w="795" w:type="pct"/>
            <w:tcBorders>
              <w:top w:val="single" w:sz="4" w:space="0" w:color="auto"/>
              <w:left w:val="single" w:sz="4" w:space="0" w:color="auto"/>
              <w:right w:val="single" w:sz="4" w:space="0" w:color="auto"/>
            </w:tcBorders>
          </w:tcPr>
          <w:p w:rsidR="00120599" w:rsidRDefault="00120599" w:rsidP="00162224">
            <w:pPr>
              <w:jc w:val="both"/>
            </w:pPr>
            <w:r>
              <w:t>Статья 5.1 Градостроительного кодекса Российской Федерации</w:t>
            </w:r>
          </w:p>
        </w:tc>
        <w:tc>
          <w:tcPr>
            <w:tcW w:w="1350" w:type="pct"/>
            <w:tcBorders>
              <w:top w:val="single" w:sz="4" w:space="0" w:color="auto"/>
              <w:left w:val="single" w:sz="4" w:space="0" w:color="auto"/>
              <w:bottom w:val="single" w:sz="4" w:space="0" w:color="auto"/>
              <w:right w:val="single" w:sz="4" w:space="0" w:color="auto"/>
            </w:tcBorders>
          </w:tcPr>
          <w:p w:rsidR="00120599" w:rsidRPr="0097720F" w:rsidRDefault="00120599" w:rsidP="00162224">
            <w:pPr>
              <w:pStyle w:val="ConsPlusNormal"/>
              <w:jc w:val="both"/>
              <w:rPr>
                <w:rFonts w:ascii="Times New Roman" w:hAnsi="Times New Roman" w:cs="Times New Roman"/>
                <w:sz w:val="24"/>
                <w:szCs w:val="24"/>
              </w:rPr>
            </w:pPr>
            <w:r w:rsidRPr="0097720F">
              <w:rPr>
                <w:rFonts w:ascii="Times New Roman" w:eastAsiaTheme="minorHAnsi" w:hAnsi="Times New Roman" w:cs="Times New Roman"/>
                <w:sz w:val="24"/>
                <w:szCs w:val="24"/>
                <w:lang w:eastAsia="en-US"/>
              </w:rPr>
              <w:t xml:space="preserve">заключение о результатах общественных обсуждений или публичных слушаний по вопросу </w:t>
            </w:r>
            <w:r w:rsidRPr="0097720F">
              <w:rPr>
                <w:rFonts w:ascii="Times New Roman" w:hAnsi="Times New Roman" w:cs="Times New Roman"/>
                <w:sz w:val="24"/>
                <w:szCs w:val="24"/>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97720F">
              <w:rPr>
                <w:rFonts w:ascii="Times New Roman" w:eastAsiaTheme="minorHAnsi" w:hAnsi="Times New Roman" w:cs="Times New Roman"/>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120599" w:rsidTr="00120599">
        <w:trPr>
          <w:trHeight w:val="4140"/>
        </w:trPr>
        <w:tc>
          <w:tcPr>
            <w:tcW w:w="795" w:type="pct"/>
            <w:vMerge/>
            <w:tcBorders>
              <w:top w:val="single" w:sz="4" w:space="0" w:color="auto"/>
              <w:left w:val="single" w:sz="4" w:space="0" w:color="auto"/>
              <w:right w:val="single" w:sz="4" w:space="0" w:color="auto"/>
            </w:tcBorders>
          </w:tcPr>
          <w:p w:rsidR="00120599" w:rsidRDefault="00120599" w:rsidP="00162224"/>
        </w:tc>
        <w:tc>
          <w:tcPr>
            <w:tcW w:w="702" w:type="pct"/>
            <w:tcBorders>
              <w:top w:val="single" w:sz="4" w:space="0" w:color="auto"/>
              <w:left w:val="single" w:sz="4" w:space="0" w:color="auto"/>
              <w:right w:val="single" w:sz="4" w:space="0" w:color="auto"/>
            </w:tcBorders>
          </w:tcPr>
          <w:p w:rsidR="00120599" w:rsidRDefault="00120599" w:rsidP="00162224">
            <w: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609" w:type="pct"/>
            <w:tcBorders>
              <w:top w:val="single" w:sz="4" w:space="0" w:color="auto"/>
              <w:left w:val="single" w:sz="4" w:space="0" w:color="auto"/>
              <w:right w:val="single" w:sz="4" w:space="0" w:color="auto"/>
            </w:tcBorders>
          </w:tcPr>
          <w:p w:rsidR="00120599" w:rsidRDefault="00120599" w:rsidP="00162224">
            <w:r>
              <w:t xml:space="preserve">в течение 15 рабочих дней со дня окончания обсуждений или слушаний </w:t>
            </w:r>
          </w:p>
        </w:tc>
        <w:tc>
          <w:tcPr>
            <w:tcW w:w="749" w:type="pct"/>
            <w:tcBorders>
              <w:top w:val="single" w:sz="4" w:space="0" w:color="auto"/>
              <w:left w:val="single" w:sz="4" w:space="0" w:color="auto"/>
              <w:right w:val="single" w:sz="4" w:space="0" w:color="auto"/>
            </w:tcBorders>
          </w:tcPr>
          <w:p w:rsidR="00120599" w:rsidRDefault="00120599" w:rsidP="00162224">
            <w:r>
              <w:t>Комиссия</w:t>
            </w:r>
          </w:p>
        </w:tc>
        <w:tc>
          <w:tcPr>
            <w:tcW w:w="795" w:type="pct"/>
            <w:tcBorders>
              <w:top w:val="single" w:sz="4" w:space="0" w:color="auto"/>
              <w:left w:val="single" w:sz="4" w:space="0" w:color="auto"/>
              <w:right w:val="single" w:sz="4" w:space="0" w:color="auto"/>
            </w:tcBorders>
          </w:tcPr>
          <w:p w:rsidR="00120599" w:rsidRDefault="00120599" w:rsidP="00162224">
            <w:pPr>
              <w:jc w:val="both"/>
            </w:pPr>
          </w:p>
        </w:tc>
        <w:tc>
          <w:tcPr>
            <w:tcW w:w="1350" w:type="pct"/>
            <w:tcBorders>
              <w:top w:val="single" w:sz="4" w:space="0" w:color="auto"/>
              <w:left w:val="single" w:sz="4" w:space="0" w:color="auto"/>
              <w:right w:val="single" w:sz="4" w:space="0" w:color="auto"/>
            </w:tcBorders>
          </w:tcPr>
          <w:p w:rsidR="00120599" w:rsidRPr="0097720F" w:rsidRDefault="00120599" w:rsidP="00162224">
            <w: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w:t>
            </w:r>
            <w:r w:rsidR="0097720F">
              <w:rPr>
                <w:lang w:val="en-US"/>
              </w:rPr>
              <w:t>b</w:t>
            </w:r>
          </w:p>
        </w:tc>
      </w:tr>
      <w:tr w:rsidR="00120599" w:rsidTr="00120599">
        <w:trPr>
          <w:trHeight w:val="192"/>
        </w:trPr>
        <w:tc>
          <w:tcPr>
            <w:tcW w:w="5000" w:type="pct"/>
            <w:gridSpan w:val="6"/>
            <w:tcBorders>
              <w:left w:val="single" w:sz="4" w:space="0" w:color="auto"/>
            </w:tcBorders>
          </w:tcPr>
          <w:p w:rsidR="00120599" w:rsidRDefault="00120599" w:rsidP="00162224">
            <w:pPr>
              <w:widowControl w:val="0"/>
              <w:contextualSpacing/>
              <w:jc w:val="center"/>
            </w:pPr>
            <w:r>
              <w:t>4. Принятие главой Администрации решения и выдача (направление) заявителю результата предоставления муниципальной услуги</w:t>
            </w:r>
          </w:p>
        </w:tc>
      </w:tr>
      <w:tr w:rsidR="00120599" w:rsidTr="00120599">
        <w:trPr>
          <w:trHeight w:val="68"/>
        </w:trPr>
        <w:tc>
          <w:tcPr>
            <w:tcW w:w="795" w:type="pct"/>
            <w:vMerge w:val="restart"/>
            <w:tcBorders>
              <w:top w:val="single" w:sz="4" w:space="0" w:color="auto"/>
              <w:left w:val="single" w:sz="4" w:space="0" w:color="auto"/>
              <w:right w:val="single" w:sz="4" w:space="0" w:color="auto"/>
            </w:tcBorders>
          </w:tcPr>
          <w:p w:rsidR="00120599" w:rsidRDefault="00120599" w:rsidP="00162224">
            <w:pPr>
              <w:autoSpaceDE w:val="0"/>
              <w:autoSpaceDN w:val="0"/>
              <w:adjustRightInd w:val="0"/>
              <w:jc w:val="both"/>
              <w:outlineLvl w:val="0"/>
            </w:pPr>
            <w:r>
              <w:t xml:space="preserve">поступление главе Администрации ____________ 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w:t>
            </w:r>
            <w:r>
              <w:lastRenderedPageBreak/>
              <w:t>капитального строительства</w:t>
            </w:r>
          </w:p>
        </w:tc>
        <w:tc>
          <w:tcPr>
            <w:tcW w:w="702" w:type="pct"/>
            <w:tcBorders>
              <w:top w:val="single" w:sz="4" w:space="0" w:color="auto"/>
              <w:left w:val="single" w:sz="4" w:space="0" w:color="auto"/>
              <w:bottom w:val="single" w:sz="4" w:space="0" w:color="auto"/>
              <w:right w:val="single" w:sz="4" w:space="0" w:color="auto"/>
            </w:tcBorders>
          </w:tcPr>
          <w:p w:rsidR="00120599" w:rsidRDefault="00120599" w:rsidP="00162224">
            <w:r>
              <w:lastRenderedPageBreak/>
              <w:t xml:space="preserve">подготовка проекта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w:t>
            </w:r>
            <w:r>
              <w:lastRenderedPageBreak/>
              <w:t>уведомления об отказе в предоставлении муниципальной услуги (далее – Проект)</w:t>
            </w:r>
          </w:p>
        </w:tc>
        <w:tc>
          <w:tcPr>
            <w:tcW w:w="609" w:type="pct"/>
            <w:vMerge w:val="restart"/>
            <w:tcBorders>
              <w:top w:val="single" w:sz="4" w:space="0" w:color="auto"/>
              <w:left w:val="single" w:sz="4" w:space="0" w:color="auto"/>
              <w:right w:val="single" w:sz="4" w:space="0" w:color="auto"/>
            </w:tcBorders>
          </w:tcPr>
          <w:p w:rsidR="00120599" w:rsidRDefault="00120599" w:rsidP="00162224">
            <w:r>
              <w:lastRenderedPageBreak/>
              <w:t>3 дня</w:t>
            </w:r>
          </w:p>
        </w:tc>
        <w:tc>
          <w:tcPr>
            <w:tcW w:w="749" w:type="pct"/>
            <w:tcBorders>
              <w:top w:val="single" w:sz="4" w:space="0" w:color="auto"/>
              <w:left w:val="single" w:sz="4" w:space="0" w:color="auto"/>
              <w:bottom w:val="single" w:sz="4" w:space="0" w:color="auto"/>
              <w:right w:val="single" w:sz="4" w:space="0" w:color="auto"/>
            </w:tcBorders>
          </w:tcPr>
          <w:p w:rsidR="00120599" w:rsidRDefault="00120599" w:rsidP="00162224">
            <w:r>
              <w:t>должностное лицо Администрации (Уполномоченного органа), ответственное за предоставление муниципальной услуги</w:t>
            </w:r>
          </w:p>
        </w:tc>
        <w:tc>
          <w:tcPr>
            <w:tcW w:w="795" w:type="pct"/>
            <w:vMerge w:val="restart"/>
            <w:tcBorders>
              <w:top w:val="single" w:sz="4" w:space="0" w:color="auto"/>
              <w:left w:val="single" w:sz="4" w:space="0" w:color="auto"/>
              <w:right w:val="single" w:sz="4" w:space="0" w:color="auto"/>
            </w:tcBorders>
          </w:tcPr>
          <w:p w:rsidR="00120599" w:rsidRDefault="00120599" w:rsidP="00162224">
            <w:r>
              <w:t>основания, предусмотренные пунктом 2.17 Административного регламента</w:t>
            </w:r>
          </w:p>
        </w:tc>
        <w:tc>
          <w:tcPr>
            <w:tcW w:w="1350" w:type="pct"/>
            <w:tcBorders>
              <w:top w:val="single" w:sz="4" w:space="0" w:color="auto"/>
              <w:left w:val="single" w:sz="4" w:space="0" w:color="auto"/>
              <w:bottom w:val="single" w:sz="4" w:space="0" w:color="auto"/>
              <w:right w:val="single" w:sz="4" w:space="0" w:color="auto"/>
            </w:tcBorders>
          </w:tcPr>
          <w:p w:rsidR="00120599" w:rsidRDefault="00120599" w:rsidP="00162224">
            <w:pPr>
              <w:autoSpaceDE w:val="0"/>
              <w:autoSpaceDN w:val="0"/>
              <w:adjustRightInd w:val="0"/>
              <w:jc w:val="both"/>
              <w:outlineLvl w:val="0"/>
            </w:pPr>
            <w:r>
              <w:t xml:space="preserve">подготовленный Проект </w:t>
            </w:r>
          </w:p>
        </w:tc>
      </w:tr>
      <w:tr w:rsidR="00120599" w:rsidTr="00120599">
        <w:trPr>
          <w:trHeight w:val="68"/>
        </w:trPr>
        <w:tc>
          <w:tcPr>
            <w:tcW w:w="795" w:type="pct"/>
            <w:vMerge/>
            <w:tcBorders>
              <w:left w:val="single" w:sz="4" w:space="0" w:color="auto"/>
              <w:right w:val="single" w:sz="4" w:space="0" w:color="auto"/>
            </w:tcBorders>
          </w:tcPr>
          <w:p w:rsidR="00120599" w:rsidRDefault="00120599" w:rsidP="00162224">
            <w:pPr>
              <w:autoSpaceDE w:val="0"/>
              <w:autoSpaceDN w:val="0"/>
              <w:adjustRightInd w:val="0"/>
              <w:jc w:val="both"/>
              <w:outlineLvl w:val="0"/>
            </w:pPr>
          </w:p>
        </w:tc>
        <w:tc>
          <w:tcPr>
            <w:tcW w:w="702" w:type="pct"/>
            <w:tcBorders>
              <w:top w:val="single" w:sz="4" w:space="0" w:color="auto"/>
              <w:left w:val="single" w:sz="4" w:space="0" w:color="auto"/>
              <w:bottom w:val="single" w:sz="4" w:space="0" w:color="auto"/>
              <w:right w:val="single" w:sz="4" w:space="0" w:color="auto"/>
            </w:tcBorders>
          </w:tcPr>
          <w:p w:rsidR="00120599" w:rsidRDefault="00120599" w:rsidP="00162224">
            <w:r>
              <w:t>согласование Проекта с должностными лицами, наделенными полномочиями по рассмотрению вопросов предоставления муниципальной услуги</w:t>
            </w:r>
          </w:p>
        </w:tc>
        <w:tc>
          <w:tcPr>
            <w:tcW w:w="609" w:type="pct"/>
            <w:vMerge/>
            <w:tcBorders>
              <w:top w:val="single" w:sz="4" w:space="0" w:color="auto"/>
              <w:left w:val="single" w:sz="4" w:space="0" w:color="auto"/>
              <w:right w:val="single" w:sz="4" w:space="0" w:color="auto"/>
            </w:tcBorders>
          </w:tcPr>
          <w:p w:rsidR="00120599" w:rsidRDefault="00120599" w:rsidP="00162224"/>
        </w:tc>
        <w:tc>
          <w:tcPr>
            <w:tcW w:w="749" w:type="pct"/>
            <w:tcBorders>
              <w:top w:val="single" w:sz="4" w:space="0" w:color="auto"/>
              <w:left w:val="single" w:sz="4" w:space="0" w:color="auto"/>
              <w:bottom w:val="single" w:sz="4" w:space="0" w:color="auto"/>
              <w:right w:val="single" w:sz="4" w:space="0" w:color="auto"/>
            </w:tcBorders>
          </w:tcPr>
          <w:p w:rsidR="00120599" w:rsidRDefault="00120599" w:rsidP="00162224">
            <w:r>
              <w:t>должностное лицо Администрации (Уполномоченного органа), ответственное за предоставление муниципальной услуги</w:t>
            </w:r>
          </w:p>
        </w:tc>
        <w:tc>
          <w:tcPr>
            <w:tcW w:w="795" w:type="pct"/>
            <w:vMerge/>
            <w:tcBorders>
              <w:left w:val="single" w:sz="4" w:space="0" w:color="auto"/>
              <w:right w:val="single" w:sz="4" w:space="0" w:color="auto"/>
            </w:tcBorders>
          </w:tcPr>
          <w:p w:rsidR="00120599" w:rsidRDefault="00120599" w:rsidP="00162224"/>
        </w:tc>
        <w:tc>
          <w:tcPr>
            <w:tcW w:w="1350" w:type="pct"/>
            <w:tcBorders>
              <w:top w:val="single" w:sz="4" w:space="0" w:color="auto"/>
              <w:left w:val="single" w:sz="4" w:space="0" w:color="auto"/>
              <w:bottom w:val="single" w:sz="4" w:space="0" w:color="auto"/>
              <w:right w:val="single" w:sz="4" w:space="0" w:color="auto"/>
            </w:tcBorders>
          </w:tcPr>
          <w:p w:rsidR="00120599" w:rsidRDefault="00120599" w:rsidP="00162224">
            <w:pPr>
              <w:autoSpaceDE w:val="0"/>
              <w:autoSpaceDN w:val="0"/>
              <w:adjustRightInd w:val="0"/>
              <w:jc w:val="both"/>
              <w:outlineLvl w:val="0"/>
            </w:pPr>
            <w:r>
              <w:t>Проект, согласованный с должностными лицами, наделенными полномочиями по рассмотрению вопросов предоставления муниципальной услуги</w:t>
            </w:r>
          </w:p>
        </w:tc>
      </w:tr>
      <w:tr w:rsidR="00120599" w:rsidTr="00120599">
        <w:trPr>
          <w:trHeight w:val="68"/>
        </w:trPr>
        <w:tc>
          <w:tcPr>
            <w:tcW w:w="795" w:type="pct"/>
            <w:vMerge/>
            <w:tcBorders>
              <w:left w:val="single" w:sz="4" w:space="0" w:color="auto"/>
              <w:right w:val="single" w:sz="4" w:space="0" w:color="auto"/>
            </w:tcBorders>
          </w:tcPr>
          <w:p w:rsidR="00120599" w:rsidRDefault="00120599" w:rsidP="00162224">
            <w:pPr>
              <w:autoSpaceDE w:val="0"/>
              <w:autoSpaceDN w:val="0"/>
              <w:adjustRightInd w:val="0"/>
              <w:jc w:val="both"/>
              <w:outlineLvl w:val="0"/>
            </w:pPr>
          </w:p>
        </w:tc>
        <w:tc>
          <w:tcPr>
            <w:tcW w:w="702" w:type="pct"/>
            <w:tcBorders>
              <w:top w:val="single" w:sz="4" w:space="0" w:color="auto"/>
              <w:left w:val="single" w:sz="4" w:space="0" w:color="auto"/>
              <w:bottom w:val="single" w:sz="4" w:space="0" w:color="auto"/>
              <w:right w:val="single" w:sz="4" w:space="0" w:color="auto"/>
            </w:tcBorders>
          </w:tcPr>
          <w:p w:rsidR="00120599" w:rsidRDefault="00120599" w:rsidP="00162224">
            <w:r>
              <w:t>рассмотрение и подписание Проекта</w:t>
            </w:r>
          </w:p>
        </w:tc>
        <w:tc>
          <w:tcPr>
            <w:tcW w:w="609" w:type="pct"/>
            <w:vMerge/>
            <w:tcBorders>
              <w:top w:val="single" w:sz="4" w:space="0" w:color="auto"/>
              <w:left w:val="single" w:sz="4" w:space="0" w:color="auto"/>
              <w:right w:val="single" w:sz="4" w:space="0" w:color="auto"/>
            </w:tcBorders>
          </w:tcPr>
          <w:p w:rsidR="00120599" w:rsidRDefault="00120599" w:rsidP="00162224"/>
        </w:tc>
        <w:tc>
          <w:tcPr>
            <w:tcW w:w="749" w:type="pct"/>
            <w:tcBorders>
              <w:top w:val="single" w:sz="4" w:space="0" w:color="auto"/>
              <w:left w:val="single" w:sz="4" w:space="0" w:color="auto"/>
              <w:bottom w:val="single" w:sz="4" w:space="0" w:color="auto"/>
              <w:right w:val="single" w:sz="4" w:space="0" w:color="auto"/>
            </w:tcBorders>
          </w:tcPr>
          <w:p w:rsidR="00120599" w:rsidRDefault="00120599" w:rsidP="00162224">
            <w:r>
              <w:t>Глава Администрации или уполномоченное им лицо</w:t>
            </w:r>
          </w:p>
        </w:tc>
        <w:tc>
          <w:tcPr>
            <w:tcW w:w="795" w:type="pct"/>
            <w:vMerge/>
            <w:tcBorders>
              <w:left w:val="single" w:sz="4" w:space="0" w:color="auto"/>
              <w:bottom w:val="single" w:sz="4" w:space="0" w:color="auto"/>
              <w:right w:val="single" w:sz="4" w:space="0" w:color="auto"/>
            </w:tcBorders>
          </w:tcPr>
          <w:p w:rsidR="00120599" w:rsidRDefault="00120599" w:rsidP="00162224"/>
        </w:tc>
        <w:tc>
          <w:tcPr>
            <w:tcW w:w="1350" w:type="pct"/>
            <w:tcBorders>
              <w:top w:val="single" w:sz="4" w:space="0" w:color="auto"/>
              <w:left w:val="single" w:sz="4" w:space="0" w:color="auto"/>
              <w:bottom w:val="single" w:sz="4" w:space="0" w:color="auto"/>
              <w:right w:val="single" w:sz="4" w:space="0" w:color="auto"/>
            </w:tcBorders>
          </w:tcPr>
          <w:p w:rsidR="00120599" w:rsidRDefault="00120599" w:rsidP="00162224">
            <w:pPr>
              <w:autoSpaceDE w:val="0"/>
              <w:autoSpaceDN w:val="0"/>
              <w:adjustRightInd w:val="0"/>
              <w:jc w:val="both"/>
              <w:outlineLvl w:val="0"/>
            </w:pPr>
            <w:r>
              <w:t>Проект, подписанный главой Администрации или уполномоченным им лицом</w:t>
            </w:r>
          </w:p>
        </w:tc>
      </w:tr>
      <w:tr w:rsidR="00120599" w:rsidTr="00120599">
        <w:trPr>
          <w:trHeight w:val="68"/>
        </w:trPr>
        <w:tc>
          <w:tcPr>
            <w:tcW w:w="795" w:type="pct"/>
            <w:vMerge/>
            <w:tcBorders>
              <w:left w:val="single" w:sz="4" w:space="0" w:color="auto"/>
              <w:right w:val="single" w:sz="4" w:space="0" w:color="auto"/>
            </w:tcBorders>
          </w:tcPr>
          <w:p w:rsidR="00120599" w:rsidRDefault="00120599" w:rsidP="00162224">
            <w:pPr>
              <w:autoSpaceDE w:val="0"/>
              <w:autoSpaceDN w:val="0"/>
              <w:adjustRightInd w:val="0"/>
              <w:jc w:val="both"/>
              <w:outlineLvl w:val="0"/>
            </w:pPr>
          </w:p>
        </w:tc>
        <w:tc>
          <w:tcPr>
            <w:tcW w:w="702" w:type="pct"/>
            <w:tcBorders>
              <w:top w:val="single" w:sz="4" w:space="0" w:color="auto"/>
              <w:left w:val="single" w:sz="4" w:space="0" w:color="auto"/>
              <w:bottom w:val="single" w:sz="4" w:space="0" w:color="auto"/>
              <w:right w:val="single" w:sz="4" w:space="0" w:color="auto"/>
            </w:tcBorders>
          </w:tcPr>
          <w:p w:rsidR="00120599" w:rsidRDefault="00120599" w:rsidP="00162224">
            <w: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объектов </w:t>
            </w:r>
            <w:r>
              <w:lastRenderedPageBreak/>
              <w:t xml:space="preserve">капитального строительства или уведомления об отказе в предоставлении муниципальной услуги </w:t>
            </w:r>
          </w:p>
        </w:tc>
        <w:tc>
          <w:tcPr>
            <w:tcW w:w="609" w:type="pct"/>
            <w:vMerge/>
            <w:tcBorders>
              <w:left w:val="single" w:sz="4" w:space="0" w:color="auto"/>
              <w:right w:val="single" w:sz="4" w:space="0" w:color="auto"/>
            </w:tcBorders>
          </w:tcPr>
          <w:p w:rsidR="00120599" w:rsidRDefault="00120599" w:rsidP="00162224"/>
        </w:tc>
        <w:tc>
          <w:tcPr>
            <w:tcW w:w="749" w:type="pct"/>
            <w:tcBorders>
              <w:top w:val="single" w:sz="4" w:space="0" w:color="auto"/>
              <w:left w:val="single" w:sz="4" w:space="0" w:color="auto"/>
              <w:bottom w:val="single" w:sz="4" w:space="0" w:color="auto"/>
              <w:right w:val="single" w:sz="4" w:space="0" w:color="auto"/>
            </w:tcBorders>
          </w:tcPr>
          <w:p w:rsidR="00120599" w:rsidRDefault="00120599" w:rsidP="00162224">
            <w:r>
              <w:t xml:space="preserve">должностное лицо Администрации (Уполномоченного органа), ответственное за регистрацию корреспонденции </w:t>
            </w:r>
          </w:p>
        </w:tc>
        <w:tc>
          <w:tcPr>
            <w:tcW w:w="795" w:type="pct"/>
            <w:tcBorders>
              <w:top w:val="single" w:sz="4" w:space="0" w:color="auto"/>
              <w:left w:val="single" w:sz="4" w:space="0" w:color="auto"/>
              <w:bottom w:val="single" w:sz="4" w:space="0" w:color="auto"/>
              <w:right w:val="single" w:sz="4" w:space="0" w:color="auto"/>
            </w:tcBorders>
          </w:tcPr>
          <w:p w:rsidR="00120599" w:rsidRDefault="00120599" w:rsidP="00162224"/>
        </w:tc>
        <w:tc>
          <w:tcPr>
            <w:tcW w:w="1350" w:type="pct"/>
            <w:tcBorders>
              <w:top w:val="single" w:sz="4" w:space="0" w:color="auto"/>
              <w:left w:val="single" w:sz="4" w:space="0" w:color="auto"/>
              <w:bottom w:val="single" w:sz="4" w:space="0" w:color="auto"/>
              <w:right w:val="single" w:sz="4" w:space="0" w:color="auto"/>
            </w:tcBorders>
          </w:tcPr>
          <w:p w:rsidR="00120599" w:rsidRDefault="00120599" w:rsidP="00162224">
            <w:pPr>
              <w:autoSpaceDE w:val="0"/>
              <w:autoSpaceDN w:val="0"/>
              <w:adjustRightInd w:val="0"/>
              <w:jc w:val="both"/>
              <w:outlineLvl w:val="0"/>
            </w:pPr>
            <w: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по форме согласно приложению № 6 к Административному регламенту</w:t>
            </w:r>
          </w:p>
        </w:tc>
      </w:tr>
      <w:tr w:rsidR="00120599" w:rsidTr="00120599">
        <w:trPr>
          <w:trHeight w:val="68"/>
        </w:trPr>
        <w:tc>
          <w:tcPr>
            <w:tcW w:w="795" w:type="pct"/>
            <w:vMerge/>
            <w:tcBorders>
              <w:left w:val="single" w:sz="4" w:space="0" w:color="auto"/>
              <w:right w:val="single" w:sz="4" w:space="0" w:color="auto"/>
            </w:tcBorders>
          </w:tcPr>
          <w:p w:rsidR="00120599" w:rsidRDefault="00120599" w:rsidP="00162224">
            <w:pPr>
              <w:autoSpaceDE w:val="0"/>
              <w:autoSpaceDN w:val="0"/>
              <w:adjustRightInd w:val="0"/>
              <w:jc w:val="both"/>
              <w:outlineLvl w:val="0"/>
            </w:pPr>
          </w:p>
        </w:tc>
        <w:tc>
          <w:tcPr>
            <w:tcW w:w="702" w:type="pct"/>
            <w:tcBorders>
              <w:top w:val="single" w:sz="4" w:space="0" w:color="auto"/>
              <w:left w:val="single" w:sz="4" w:space="0" w:color="auto"/>
              <w:bottom w:val="single" w:sz="4" w:space="0" w:color="auto"/>
              <w:right w:val="single" w:sz="4" w:space="0" w:color="auto"/>
            </w:tcBorders>
          </w:tcPr>
          <w:p w:rsidR="00120599" w:rsidRDefault="00120599" w:rsidP="00162224">
            <w:r>
              <w:t xml:space="preserve">выдача (направление) заявителю результата предоставления муниципальной услуги </w:t>
            </w:r>
          </w:p>
        </w:tc>
        <w:tc>
          <w:tcPr>
            <w:tcW w:w="609" w:type="pct"/>
            <w:tcBorders>
              <w:left w:val="single" w:sz="4" w:space="0" w:color="auto"/>
              <w:right w:val="single" w:sz="4" w:space="0" w:color="auto"/>
            </w:tcBorders>
          </w:tcPr>
          <w:p w:rsidR="00120599" w:rsidRDefault="00120599" w:rsidP="00162224">
            <w:del w:id="15" w:author="Фаюршина Венера" w:date="2021-10-08T09:18:00Z">
              <w:r w:rsidDel="00B0299C">
                <w:delText xml:space="preserve">3 </w:delText>
              </w:r>
            </w:del>
            <w:ins w:id="16" w:author="Фаюршина Венера" w:date="2021-10-08T09:18:00Z">
              <w:r>
                <w:t xml:space="preserve">1 </w:t>
              </w:r>
            </w:ins>
            <w:del w:id="17" w:author="Фаюршина Венера" w:date="2021-10-08T09:18:00Z">
              <w:r w:rsidDel="00B0299C">
                <w:delText>дня</w:delText>
              </w:r>
            </w:del>
            <w:ins w:id="18" w:author="Фаюршина Венера" w:date="2021-10-08T09:18:00Z">
              <w:r>
                <w:t>день</w:t>
              </w:r>
            </w:ins>
          </w:p>
        </w:tc>
        <w:tc>
          <w:tcPr>
            <w:tcW w:w="749" w:type="pct"/>
            <w:tcBorders>
              <w:top w:val="single" w:sz="4" w:space="0" w:color="auto"/>
              <w:left w:val="single" w:sz="4" w:space="0" w:color="auto"/>
              <w:bottom w:val="single" w:sz="4" w:space="0" w:color="auto"/>
              <w:right w:val="single" w:sz="4" w:space="0" w:color="auto"/>
            </w:tcBorders>
          </w:tcPr>
          <w:p w:rsidR="00120599" w:rsidRDefault="00120599" w:rsidP="00162224">
            <w:r>
              <w:t>должностное лицо Администрации (Уполномоченного органа), ответственное за предоставление муниципальной услуги</w:t>
            </w:r>
          </w:p>
        </w:tc>
        <w:tc>
          <w:tcPr>
            <w:tcW w:w="795" w:type="pct"/>
            <w:tcBorders>
              <w:top w:val="single" w:sz="4" w:space="0" w:color="auto"/>
              <w:left w:val="single" w:sz="4" w:space="0" w:color="auto"/>
              <w:bottom w:val="single" w:sz="4" w:space="0" w:color="auto"/>
              <w:right w:val="single" w:sz="4" w:space="0" w:color="auto"/>
            </w:tcBorders>
          </w:tcPr>
          <w:p w:rsidR="00120599" w:rsidRDefault="00120599" w:rsidP="00162224">
            <w:r>
              <w:t>-</w:t>
            </w:r>
          </w:p>
        </w:tc>
        <w:tc>
          <w:tcPr>
            <w:tcW w:w="1350" w:type="pct"/>
            <w:tcBorders>
              <w:top w:val="single" w:sz="4" w:space="0" w:color="auto"/>
              <w:left w:val="single" w:sz="4" w:space="0" w:color="auto"/>
              <w:bottom w:val="single" w:sz="4" w:space="0" w:color="auto"/>
              <w:right w:val="single" w:sz="4" w:space="0" w:color="auto"/>
            </w:tcBorders>
          </w:tcPr>
          <w:p w:rsidR="00120599" w:rsidRDefault="00120599" w:rsidP="00162224">
            <w: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направленные (выданные) заявителю способами, указанными в заявлении</w:t>
            </w:r>
          </w:p>
        </w:tc>
      </w:tr>
    </w:tbl>
    <w:p w:rsidR="00156CA6" w:rsidRDefault="00156CA6" w:rsidP="00120599">
      <w:pPr>
        <w:pStyle w:val="ConsPlusNormal"/>
        <w:widowControl/>
        <w:ind w:firstLine="0"/>
        <w:jc w:val="right"/>
        <w:rPr>
          <w:sz w:val="20"/>
          <w:szCs w:val="20"/>
        </w:rPr>
      </w:pPr>
    </w:p>
    <w:p w:rsidR="00120599" w:rsidRDefault="00120599" w:rsidP="00120599">
      <w:pPr>
        <w:pStyle w:val="ConsPlusNormal"/>
        <w:widowControl/>
        <w:ind w:firstLine="0"/>
        <w:jc w:val="right"/>
        <w:rPr>
          <w:sz w:val="20"/>
          <w:szCs w:val="20"/>
        </w:rPr>
      </w:pPr>
    </w:p>
    <w:p w:rsidR="00120599" w:rsidRDefault="00120599" w:rsidP="00120599">
      <w:pPr>
        <w:pStyle w:val="ConsPlusNormal"/>
        <w:widowControl/>
        <w:ind w:firstLine="0"/>
        <w:jc w:val="right"/>
        <w:rPr>
          <w:sz w:val="20"/>
          <w:szCs w:val="20"/>
        </w:rPr>
      </w:pPr>
    </w:p>
    <w:p w:rsidR="00120599" w:rsidRDefault="00120599" w:rsidP="00120599">
      <w:pPr>
        <w:pStyle w:val="ConsPlusNormal"/>
        <w:widowControl/>
        <w:ind w:firstLine="0"/>
        <w:jc w:val="right"/>
        <w:rPr>
          <w:sz w:val="20"/>
          <w:szCs w:val="20"/>
        </w:rPr>
      </w:pPr>
    </w:p>
    <w:p w:rsidR="00120599" w:rsidRDefault="00120599" w:rsidP="00120599">
      <w:pPr>
        <w:pStyle w:val="ConsPlusNormal"/>
        <w:widowControl/>
        <w:ind w:firstLine="0"/>
        <w:jc w:val="right"/>
        <w:rPr>
          <w:sz w:val="20"/>
          <w:szCs w:val="20"/>
        </w:rPr>
      </w:pPr>
    </w:p>
    <w:p w:rsidR="00120599" w:rsidRDefault="00120599" w:rsidP="00120599">
      <w:pPr>
        <w:pStyle w:val="ConsPlusNormal"/>
        <w:widowControl/>
        <w:ind w:firstLine="0"/>
        <w:jc w:val="right"/>
        <w:rPr>
          <w:sz w:val="20"/>
          <w:szCs w:val="20"/>
        </w:rPr>
      </w:pPr>
    </w:p>
    <w:p w:rsidR="00120599" w:rsidRDefault="00120599" w:rsidP="00120599">
      <w:pPr>
        <w:pStyle w:val="ConsPlusNormal"/>
        <w:widowControl/>
        <w:ind w:firstLine="0"/>
        <w:jc w:val="right"/>
        <w:rPr>
          <w:sz w:val="20"/>
          <w:szCs w:val="20"/>
        </w:rPr>
      </w:pPr>
    </w:p>
    <w:p w:rsidR="00120599" w:rsidRDefault="00120599" w:rsidP="00120599">
      <w:pPr>
        <w:pStyle w:val="ConsPlusNormal"/>
        <w:widowControl/>
        <w:ind w:firstLine="0"/>
        <w:jc w:val="right"/>
        <w:rPr>
          <w:sz w:val="20"/>
          <w:szCs w:val="20"/>
        </w:rPr>
      </w:pPr>
    </w:p>
    <w:p w:rsidR="00120599" w:rsidRDefault="00120599" w:rsidP="00120599">
      <w:pPr>
        <w:pStyle w:val="ConsPlusNormal"/>
        <w:widowControl/>
        <w:ind w:firstLine="0"/>
        <w:jc w:val="right"/>
        <w:rPr>
          <w:sz w:val="20"/>
          <w:szCs w:val="20"/>
        </w:rPr>
      </w:pPr>
    </w:p>
    <w:p w:rsidR="00120599" w:rsidRDefault="00120599" w:rsidP="00120599">
      <w:pPr>
        <w:pStyle w:val="ConsPlusNormal"/>
        <w:widowControl/>
        <w:ind w:firstLine="0"/>
        <w:jc w:val="right"/>
        <w:rPr>
          <w:sz w:val="20"/>
          <w:szCs w:val="20"/>
        </w:rPr>
      </w:pPr>
    </w:p>
    <w:p w:rsidR="00120599" w:rsidRDefault="00120599" w:rsidP="00120599">
      <w:pPr>
        <w:pStyle w:val="ConsPlusNormal"/>
        <w:widowControl/>
        <w:ind w:firstLine="0"/>
        <w:jc w:val="right"/>
        <w:rPr>
          <w:sz w:val="20"/>
          <w:szCs w:val="20"/>
        </w:rPr>
      </w:pPr>
    </w:p>
    <w:p w:rsidR="00120599" w:rsidRDefault="00120599" w:rsidP="00120599">
      <w:pPr>
        <w:pStyle w:val="ConsPlusNormal"/>
        <w:widowControl/>
        <w:ind w:firstLine="0"/>
        <w:jc w:val="right"/>
        <w:rPr>
          <w:sz w:val="20"/>
          <w:szCs w:val="20"/>
        </w:rPr>
      </w:pPr>
    </w:p>
    <w:p w:rsidR="00120599" w:rsidRDefault="00120599" w:rsidP="00120599">
      <w:pPr>
        <w:pStyle w:val="ConsPlusNormal"/>
        <w:widowControl/>
        <w:ind w:firstLine="0"/>
        <w:jc w:val="right"/>
        <w:rPr>
          <w:sz w:val="20"/>
          <w:szCs w:val="20"/>
        </w:rPr>
      </w:pPr>
    </w:p>
    <w:p w:rsidR="00120599" w:rsidRDefault="00120599" w:rsidP="00120599">
      <w:pPr>
        <w:pStyle w:val="ConsPlusNormal"/>
        <w:widowControl/>
        <w:ind w:firstLine="0"/>
        <w:jc w:val="right"/>
        <w:rPr>
          <w:sz w:val="20"/>
          <w:szCs w:val="20"/>
        </w:rPr>
      </w:pPr>
    </w:p>
    <w:p w:rsidR="00120599" w:rsidRDefault="00120599" w:rsidP="00120599">
      <w:pPr>
        <w:pStyle w:val="ConsPlusNormal"/>
        <w:widowControl/>
        <w:ind w:firstLine="0"/>
        <w:jc w:val="right"/>
        <w:rPr>
          <w:sz w:val="20"/>
          <w:szCs w:val="20"/>
        </w:rPr>
        <w:sectPr w:rsidR="00120599" w:rsidSect="00251E1E">
          <w:pgSz w:w="16838" w:h="11906" w:orient="landscape"/>
          <w:pgMar w:top="0" w:right="568" w:bottom="142" w:left="1134" w:header="708" w:footer="708" w:gutter="0"/>
          <w:cols w:space="708"/>
          <w:docGrid w:linePitch="360"/>
        </w:sectPr>
      </w:pPr>
    </w:p>
    <w:p w:rsidR="00120599" w:rsidRDefault="00120599" w:rsidP="00120599">
      <w:pPr>
        <w:autoSpaceDE w:val="0"/>
        <w:autoSpaceDN w:val="0"/>
        <w:adjustRightInd w:val="0"/>
        <w:ind w:left="5245"/>
        <w:jc w:val="right"/>
        <w:rPr>
          <w:sz w:val="26"/>
        </w:rPr>
      </w:pPr>
      <w:r>
        <w:rPr>
          <w:sz w:val="26"/>
        </w:rPr>
        <w:lastRenderedPageBreak/>
        <w:t>Приложение №6</w:t>
      </w:r>
    </w:p>
    <w:p w:rsidR="00120599" w:rsidRDefault="00120599" w:rsidP="00120599">
      <w:pPr>
        <w:tabs>
          <w:tab w:val="left" w:pos="142"/>
        </w:tabs>
        <w:autoSpaceDE w:val="0"/>
        <w:autoSpaceDN w:val="0"/>
        <w:adjustRightInd w:val="0"/>
        <w:ind w:left="5245"/>
        <w:jc w:val="right"/>
        <w:rPr>
          <w:sz w:val="26"/>
        </w:rPr>
      </w:pPr>
      <w:r>
        <w:rPr>
          <w:sz w:val="26"/>
        </w:rPr>
        <w:t xml:space="preserve">к </w:t>
      </w:r>
      <w:r>
        <w:rPr>
          <w:sz w:val="26"/>
          <w:szCs w:val="26"/>
        </w:rPr>
        <w:t>административному</w:t>
      </w:r>
      <w:r>
        <w:rPr>
          <w:sz w:val="26"/>
        </w:rPr>
        <w:t xml:space="preserve"> регламенту предоставления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rsidR="00120599" w:rsidRDefault="00120599" w:rsidP="00120599">
      <w:pPr>
        <w:widowControl w:val="0"/>
        <w:autoSpaceDE w:val="0"/>
        <w:autoSpaceDN w:val="0"/>
        <w:adjustRightInd w:val="0"/>
        <w:ind w:firstLine="851"/>
        <w:jc w:val="right"/>
        <w:rPr>
          <w:bCs/>
        </w:rPr>
      </w:pPr>
      <w:r w:rsidRPr="00F1640D">
        <w:rPr>
          <w:bCs/>
        </w:rPr>
        <w:t xml:space="preserve">в сельском поселении </w:t>
      </w:r>
      <w:r w:rsidR="00F57490">
        <w:rPr>
          <w:bCs/>
        </w:rPr>
        <w:t>Максимовский</w:t>
      </w:r>
      <w:r w:rsidRPr="00F1640D">
        <w:rPr>
          <w:bCs/>
        </w:rPr>
        <w:t xml:space="preserve"> сельсовет</w:t>
      </w:r>
    </w:p>
    <w:p w:rsidR="00120599" w:rsidRDefault="00120599" w:rsidP="00120599">
      <w:pPr>
        <w:widowControl w:val="0"/>
        <w:autoSpaceDE w:val="0"/>
        <w:autoSpaceDN w:val="0"/>
        <w:adjustRightInd w:val="0"/>
        <w:ind w:firstLine="851"/>
        <w:jc w:val="right"/>
        <w:rPr>
          <w:bCs/>
        </w:rPr>
      </w:pPr>
      <w:r w:rsidRPr="00F1640D">
        <w:rPr>
          <w:bCs/>
        </w:rPr>
        <w:t xml:space="preserve"> муниципального района Янаульский район </w:t>
      </w:r>
    </w:p>
    <w:p w:rsidR="00120599" w:rsidRPr="00F1640D" w:rsidRDefault="00120599" w:rsidP="00120599">
      <w:pPr>
        <w:widowControl w:val="0"/>
        <w:autoSpaceDE w:val="0"/>
        <w:autoSpaceDN w:val="0"/>
        <w:adjustRightInd w:val="0"/>
        <w:ind w:firstLine="851"/>
        <w:jc w:val="right"/>
        <w:rPr>
          <w:bCs/>
        </w:rPr>
      </w:pPr>
      <w:r w:rsidRPr="00F1640D">
        <w:rPr>
          <w:bCs/>
        </w:rPr>
        <w:t>Республики Башкортостан</w:t>
      </w:r>
    </w:p>
    <w:p w:rsidR="00120599" w:rsidRDefault="00120599" w:rsidP="00120599">
      <w:pPr>
        <w:autoSpaceDE w:val="0"/>
        <w:autoSpaceDN w:val="0"/>
        <w:adjustRightInd w:val="0"/>
        <w:ind w:left="5245"/>
        <w:rPr>
          <w:sz w:val="26"/>
        </w:rPr>
      </w:pPr>
    </w:p>
    <w:p w:rsidR="00120599" w:rsidRDefault="00120599" w:rsidP="00120599">
      <w:pPr>
        <w:jc w:val="center"/>
        <w:rPr>
          <w:i/>
          <w:iCs/>
        </w:rPr>
      </w:pPr>
      <w:r>
        <w:rPr>
          <w:i/>
          <w:iCs/>
        </w:rPr>
        <w:t>[Наименование органа местного самоуправления,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rsidR="00120599" w:rsidRDefault="00120599" w:rsidP="00120599">
      <w:pPr>
        <w:autoSpaceDE w:val="0"/>
        <w:autoSpaceDN w:val="0"/>
        <w:adjustRightInd w:val="0"/>
        <w:spacing w:after="120"/>
        <w:ind w:left="708" w:firstLine="708"/>
        <w:jc w:val="center"/>
        <w:rPr>
          <w:i/>
          <w:iCs/>
        </w:rPr>
      </w:pPr>
      <w:r>
        <w:t>Сведения о заявителе:</w:t>
      </w:r>
    </w:p>
    <w:p w:rsidR="00120599" w:rsidRDefault="00120599" w:rsidP="00120599">
      <w:pPr>
        <w:spacing w:after="120"/>
        <w:rPr>
          <w:i/>
          <w:iCs/>
        </w:rPr>
      </w:pPr>
      <w:r>
        <w:rPr>
          <w:i/>
          <w:iCs/>
        </w:rPr>
        <w:tab/>
      </w:r>
      <w:r>
        <w:rPr>
          <w:i/>
          <w:iCs/>
        </w:rPr>
        <w:tab/>
      </w:r>
      <w:r>
        <w:rPr>
          <w:i/>
          <w:iCs/>
        </w:rPr>
        <w:tab/>
      </w:r>
      <w:r>
        <w:rPr>
          <w:i/>
          <w:iCs/>
        </w:rPr>
        <w:tab/>
      </w:r>
      <w:r>
        <w:rPr>
          <w:i/>
          <w:iCs/>
        </w:rPr>
        <w:tab/>
      </w:r>
      <w:r>
        <w:rPr>
          <w:i/>
          <w:iCs/>
        </w:rPr>
        <w:tab/>
        <w:t xml:space="preserve">[- Фамилия, Имя, Отчество - для физического лица; </w:t>
      </w:r>
    </w:p>
    <w:p w:rsidR="00120599" w:rsidRDefault="00120599" w:rsidP="00120599">
      <w:pPr>
        <w:spacing w:after="120"/>
        <w:rPr>
          <w:i/>
          <w:iCs/>
        </w:rPr>
      </w:pPr>
      <w:r>
        <w:rPr>
          <w:i/>
          <w:iCs/>
        </w:rPr>
        <w:tab/>
      </w:r>
      <w:r>
        <w:rPr>
          <w:i/>
          <w:iCs/>
        </w:rPr>
        <w:tab/>
      </w:r>
      <w:r>
        <w:rPr>
          <w:i/>
          <w:iCs/>
        </w:rPr>
        <w:tab/>
      </w:r>
      <w:r>
        <w:rPr>
          <w:i/>
          <w:iCs/>
        </w:rPr>
        <w:tab/>
      </w:r>
      <w:r>
        <w:rPr>
          <w:i/>
          <w:iCs/>
        </w:rPr>
        <w:tab/>
      </w:r>
      <w:r>
        <w:rPr>
          <w:i/>
          <w:iCs/>
        </w:rPr>
        <w:tab/>
        <w:t>- Наименование организации, фамилия, имя,</w:t>
      </w:r>
    </w:p>
    <w:p w:rsidR="00120599" w:rsidRDefault="00120599" w:rsidP="00120599">
      <w:pPr>
        <w:spacing w:after="120"/>
        <w:ind w:left="3540" w:firstLine="708"/>
        <w:rPr>
          <w:i/>
          <w:iCs/>
        </w:rPr>
      </w:pPr>
      <w:r>
        <w:rPr>
          <w:i/>
          <w:iCs/>
        </w:rPr>
        <w:t xml:space="preserve">   отчество руководителя – для юридического лица;</w:t>
      </w:r>
    </w:p>
    <w:p w:rsidR="00120599" w:rsidRDefault="00120599" w:rsidP="00120599">
      <w:pPr>
        <w:spacing w:after="120"/>
        <w:ind w:left="3540" w:firstLine="708"/>
        <w:rPr>
          <w:i/>
          <w:iCs/>
        </w:rPr>
      </w:pPr>
      <w:r>
        <w:rPr>
          <w:i/>
          <w:iCs/>
        </w:rPr>
        <w:t>- Почтовый адрес;</w:t>
      </w:r>
    </w:p>
    <w:p w:rsidR="00120599" w:rsidRDefault="00120599" w:rsidP="00120599">
      <w:pPr>
        <w:spacing w:after="120"/>
        <w:ind w:left="3540" w:firstLine="708"/>
        <w:rPr>
          <w:i/>
          <w:iCs/>
        </w:rPr>
      </w:pPr>
      <w:r>
        <w:rPr>
          <w:i/>
          <w:iCs/>
        </w:rPr>
        <w:t>- Адрес электронной почты]</w:t>
      </w:r>
    </w:p>
    <w:p w:rsidR="00120599" w:rsidRDefault="00120599" w:rsidP="00120599">
      <w:pPr>
        <w:autoSpaceDE w:val="0"/>
        <w:autoSpaceDN w:val="0"/>
        <w:adjustRightInd w:val="0"/>
        <w:spacing w:after="120"/>
        <w:ind w:left="4820"/>
        <w:jc w:val="both"/>
        <w:rPr>
          <w:iCs/>
        </w:rPr>
      </w:pPr>
    </w:p>
    <w:p w:rsidR="00120599" w:rsidRDefault="00120599" w:rsidP="00120599">
      <w:pPr>
        <w:autoSpaceDE w:val="0"/>
        <w:autoSpaceDN w:val="0"/>
        <w:adjustRightInd w:val="0"/>
        <w:spacing w:after="120"/>
        <w:ind w:left="4820"/>
        <w:jc w:val="both"/>
        <w:rPr>
          <w:iCs/>
        </w:rPr>
      </w:pPr>
    </w:p>
    <w:p w:rsidR="00120599" w:rsidRDefault="00120599" w:rsidP="00120599">
      <w:pPr>
        <w:spacing w:after="120"/>
        <w:jc w:val="center"/>
        <w:rPr>
          <w:b/>
          <w:bCs/>
        </w:rPr>
      </w:pPr>
      <w:r>
        <w:rPr>
          <w:b/>
          <w:bCs/>
        </w:rPr>
        <w:t>УВЕДОМЛЕНИЕ</w:t>
      </w:r>
      <w:r>
        <w:rPr>
          <w:b/>
          <w:bCs/>
        </w:rPr>
        <w:br/>
        <w:t>об отказе в предоставлении муниципальной услуги</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6"/>
        <w:gridCol w:w="1947"/>
        <w:gridCol w:w="1472"/>
        <w:gridCol w:w="500"/>
        <w:gridCol w:w="628"/>
        <w:gridCol w:w="283"/>
        <w:gridCol w:w="356"/>
        <w:gridCol w:w="1853"/>
        <w:gridCol w:w="520"/>
        <w:gridCol w:w="425"/>
        <w:gridCol w:w="414"/>
      </w:tblGrid>
      <w:tr w:rsidR="00120599" w:rsidTr="00162224">
        <w:tc>
          <w:tcPr>
            <w:tcW w:w="976" w:type="dxa"/>
          </w:tcPr>
          <w:p w:rsidR="00120599" w:rsidRDefault="00120599" w:rsidP="00162224">
            <w:pPr>
              <w:spacing w:after="120"/>
              <w:jc w:val="center"/>
              <w:rPr>
                <w:b/>
                <w:bCs/>
              </w:rPr>
            </w:pPr>
            <w:r>
              <w:rPr>
                <w:b/>
                <w:bCs/>
              </w:rPr>
              <w:t>№</w:t>
            </w:r>
          </w:p>
        </w:tc>
        <w:tc>
          <w:tcPr>
            <w:tcW w:w="1947" w:type="dxa"/>
            <w:tcBorders>
              <w:top w:val="nil"/>
              <w:left w:val="nil"/>
              <w:bottom w:val="single" w:sz="4" w:space="0" w:color="auto"/>
              <w:right w:val="nil"/>
            </w:tcBorders>
          </w:tcPr>
          <w:p w:rsidR="00120599" w:rsidRDefault="00120599" w:rsidP="00162224">
            <w:pPr>
              <w:spacing w:after="120"/>
              <w:rPr>
                <w:b/>
                <w:bCs/>
              </w:rPr>
            </w:pPr>
          </w:p>
        </w:tc>
        <w:tc>
          <w:tcPr>
            <w:tcW w:w="1472" w:type="dxa"/>
          </w:tcPr>
          <w:p w:rsidR="00120599" w:rsidRDefault="00120599" w:rsidP="00162224">
            <w:pPr>
              <w:spacing w:after="120"/>
              <w:jc w:val="right"/>
              <w:rPr>
                <w:b/>
                <w:bCs/>
              </w:rPr>
            </w:pPr>
          </w:p>
        </w:tc>
        <w:tc>
          <w:tcPr>
            <w:tcW w:w="500" w:type="dxa"/>
            <w:vAlign w:val="center"/>
          </w:tcPr>
          <w:p w:rsidR="00120599" w:rsidRDefault="00120599" w:rsidP="00162224">
            <w:pPr>
              <w:spacing w:after="120"/>
              <w:jc w:val="right"/>
              <w:rPr>
                <w:b/>
                <w:bCs/>
              </w:rPr>
            </w:pPr>
            <w:r>
              <w:rPr>
                <w:b/>
                <w:bCs/>
              </w:rPr>
              <w:t>от</w:t>
            </w:r>
          </w:p>
        </w:tc>
        <w:tc>
          <w:tcPr>
            <w:tcW w:w="628" w:type="dxa"/>
          </w:tcPr>
          <w:p w:rsidR="00120599" w:rsidRDefault="00120599" w:rsidP="00162224">
            <w:pPr>
              <w:spacing w:after="120"/>
              <w:jc w:val="center"/>
            </w:pPr>
            <w:r>
              <w:t>«</w:t>
            </w:r>
          </w:p>
        </w:tc>
        <w:tc>
          <w:tcPr>
            <w:tcW w:w="283" w:type="dxa"/>
            <w:tcBorders>
              <w:top w:val="nil"/>
              <w:left w:val="nil"/>
              <w:bottom w:val="single" w:sz="4" w:space="0" w:color="auto"/>
              <w:right w:val="nil"/>
            </w:tcBorders>
          </w:tcPr>
          <w:p w:rsidR="00120599" w:rsidRDefault="00120599" w:rsidP="00162224">
            <w:pPr>
              <w:spacing w:after="120"/>
              <w:jc w:val="center"/>
            </w:pPr>
          </w:p>
        </w:tc>
        <w:tc>
          <w:tcPr>
            <w:tcW w:w="356" w:type="dxa"/>
          </w:tcPr>
          <w:p w:rsidR="00120599" w:rsidRDefault="00120599" w:rsidP="00162224">
            <w:pPr>
              <w:spacing w:after="120"/>
            </w:pPr>
            <w:r>
              <w:t>»</w:t>
            </w:r>
          </w:p>
        </w:tc>
        <w:tc>
          <w:tcPr>
            <w:tcW w:w="1853" w:type="dxa"/>
            <w:tcBorders>
              <w:top w:val="nil"/>
              <w:left w:val="nil"/>
              <w:bottom w:val="single" w:sz="4" w:space="0" w:color="auto"/>
              <w:right w:val="nil"/>
            </w:tcBorders>
          </w:tcPr>
          <w:p w:rsidR="00120599" w:rsidRDefault="00120599" w:rsidP="00162224">
            <w:pPr>
              <w:spacing w:after="120"/>
              <w:jc w:val="center"/>
              <w:rPr>
                <w:b/>
                <w:bCs/>
              </w:rPr>
            </w:pPr>
          </w:p>
        </w:tc>
        <w:tc>
          <w:tcPr>
            <w:tcW w:w="520" w:type="dxa"/>
          </w:tcPr>
          <w:p w:rsidR="00120599" w:rsidRDefault="00120599" w:rsidP="00162224">
            <w:pPr>
              <w:spacing w:after="120"/>
              <w:jc w:val="center"/>
              <w:rPr>
                <w:b/>
                <w:bCs/>
              </w:rPr>
            </w:pPr>
            <w:r>
              <w:rPr>
                <w:b/>
                <w:bCs/>
              </w:rPr>
              <w:t>20</w:t>
            </w:r>
          </w:p>
        </w:tc>
        <w:tc>
          <w:tcPr>
            <w:tcW w:w="425" w:type="dxa"/>
            <w:tcBorders>
              <w:top w:val="nil"/>
              <w:left w:val="nil"/>
              <w:bottom w:val="single" w:sz="4" w:space="0" w:color="auto"/>
              <w:right w:val="nil"/>
            </w:tcBorders>
          </w:tcPr>
          <w:p w:rsidR="00120599" w:rsidRDefault="00120599" w:rsidP="00162224">
            <w:pPr>
              <w:spacing w:after="120"/>
              <w:jc w:val="center"/>
              <w:rPr>
                <w:b/>
                <w:bCs/>
              </w:rPr>
            </w:pPr>
          </w:p>
        </w:tc>
        <w:tc>
          <w:tcPr>
            <w:tcW w:w="414" w:type="dxa"/>
            <w:vAlign w:val="center"/>
          </w:tcPr>
          <w:p w:rsidR="00120599" w:rsidRDefault="00120599" w:rsidP="00162224">
            <w:pPr>
              <w:spacing w:after="120"/>
              <w:rPr>
                <w:b/>
                <w:bCs/>
              </w:rPr>
            </w:pPr>
            <w:r>
              <w:rPr>
                <w:b/>
                <w:bCs/>
              </w:rPr>
              <w:t>г.</w:t>
            </w:r>
          </w:p>
        </w:tc>
      </w:tr>
    </w:tbl>
    <w:p w:rsidR="00120599" w:rsidRDefault="00120599" w:rsidP="00120599">
      <w:pPr>
        <w:spacing w:after="120"/>
        <w:jc w:val="center"/>
        <w:rPr>
          <w:bCs/>
          <w:u w:val="single"/>
        </w:rPr>
      </w:pPr>
    </w:p>
    <w:p w:rsidR="00120599" w:rsidRDefault="00120599" w:rsidP="00120599">
      <w:pPr>
        <w:spacing w:after="80"/>
        <w:ind w:firstLine="709"/>
        <w:jc w:val="both"/>
        <w:rPr>
          <w:sz w:val="26"/>
          <w:szCs w:val="26"/>
        </w:rPr>
      </w:pPr>
      <w:r>
        <w:rPr>
          <w:sz w:val="26"/>
          <w:szCs w:val="26"/>
        </w:rPr>
        <w:t xml:space="preserve">Вам отказано в предоставлении муниципальной услуги: </w:t>
      </w:r>
      <w:r>
        <w:rPr>
          <w:bCs/>
          <w:sz w:val="26"/>
          <w:szCs w:val="26"/>
        </w:rPr>
        <w:t xml:space="preserve">«Предоставление </w:t>
      </w:r>
      <w:r>
        <w:rPr>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Pr>
          <w:bCs/>
          <w:sz w:val="26"/>
          <w:szCs w:val="26"/>
        </w:rPr>
        <w:t xml:space="preserve">». Согласно </w:t>
      </w:r>
      <w:r>
        <w:rPr>
          <w:rFonts w:eastAsia="Calibri"/>
          <w:bCs/>
          <w:sz w:val="26"/>
          <w:szCs w:val="26"/>
        </w:rPr>
        <w:t xml:space="preserve">утвержденному Административному регламенту уполномоченного органа </w:t>
      </w:r>
      <w:r>
        <w:rPr>
          <w:rFonts w:eastAsia="Calibri"/>
          <w:bCs/>
          <w:i/>
          <w:iCs/>
          <w:sz w:val="26"/>
          <w:szCs w:val="26"/>
        </w:rPr>
        <w:t>[Наименование органа местного самоуправления]</w:t>
      </w:r>
      <w:r>
        <w:rPr>
          <w:rFonts w:eastAsia="Calibri"/>
          <w:bCs/>
          <w:sz w:val="26"/>
          <w:szCs w:val="26"/>
        </w:rPr>
        <w:t xml:space="preserve"> решение об отказе принято по следующим основаниям (</w:t>
      </w:r>
      <w:r>
        <w:rPr>
          <w:sz w:val="26"/>
          <w:szCs w:val="26"/>
        </w:rPr>
        <w:t>по пунктам Административного регламента):</w:t>
      </w:r>
    </w:p>
    <w:p w:rsidR="00120599" w:rsidRDefault="00120599" w:rsidP="00FA419A">
      <w:pPr>
        <w:pStyle w:val="a8"/>
        <w:widowControl/>
        <w:numPr>
          <w:ilvl w:val="0"/>
          <w:numId w:val="50"/>
        </w:numPr>
        <w:autoSpaceDE/>
        <w:autoSpaceDN/>
        <w:adjustRightInd/>
        <w:spacing w:after="80"/>
        <w:ind w:left="0" w:firstLine="709"/>
        <w:jc w:val="both"/>
        <w:rPr>
          <w:b/>
          <w:bCs/>
          <w:sz w:val="26"/>
          <w:szCs w:val="26"/>
        </w:rPr>
      </w:pPr>
      <w:r>
        <w:rPr>
          <w:b/>
          <w:bCs/>
          <w:sz w:val="26"/>
          <w:szCs w:val="26"/>
        </w:rPr>
        <w:t>Подпункт 1 пункта 2.17</w:t>
      </w:r>
    </w:p>
    <w:p w:rsidR="00120599" w:rsidRDefault="00120599" w:rsidP="00120599">
      <w:pPr>
        <w:spacing w:after="80"/>
        <w:ind w:firstLine="709"/>
        <w:jc w:val="both"/>
        <w:rPr>
          <w:b/>
          <w:bCs/>
          <w:sz w:val="26"/>
          <w:szCs w:val="26"/>
        </w:rPr>
      </w:pPr>
      <w:r>
        <w:rPr>
          <w:b/>
          <w:bCs/>
          <w:sz w:val="26"/>
          <w:szCs w:val="26"/>
        </w:rPr>
        <w:t>Основание отказа:</w:t>
      </w:r>
      <w:r>
        <w:rPr>
          <w:sz w:val="26"/>
          <w:szCs w:val="26"/>
        </w:rPr>
        <w:t xml:space="preserve"> наложение земель лесного фонда на границы рассматриваемого земельного участка.</w:t>
      </w:r>
    </w:p>
    <w:p w:rsidR="00120599" w:rsidRDefault="00120599" w:rsidP="00120599">
      <w:pPr>
        <w:spacing w:after="80"/>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(основания такого вывода)</w:t>
      </w:r>
      <w:r>
        <w:rPr>
          <w:i/>
          <w:iCs/>
          <w:sz w:val="26"/>
          <w:szCs w:val="26"/>
        </w:rPr>
        <w:t>]</w:t>
      </w:r>
    </w:p>
    <w:p w:rsidR="00120599" w:rsidRDefault="00120599" w:rsidP="00FA419A">
      <w:pPr>
        <w:pStyle w:val="a8"/>
        <w:widowControl/>
        <w:numPr>
          <w:ilvl w:val="0"/>
          <w:numId w:val="50"/>
        </w:numPr>
        <w:autoSpaceDE/>
        <w:autoSpaceDN/>
        <w:adjustRightInd/>
        <w:spacing w:after="80"/>
        <w:ind w:left="0" w:firstLine="709"/>
        <w:jc w:val="both"/>
        <w:rPr>
          <w:b/>
          <w:bCs/>
          <w:sz w:val="26"/>
          <w:szCs w:val="26"/>
        </w:rPr>
      </w:pPr>
      <w:r>
        <w:rPr>
          <w:b/>
          <w:bCs/>
          <w:sz w:val="26"/>
          <w:szCs w:val="26"/>
        </w:rPr>
        <w:t>Подпункт 2 пункта 2.17</w:t>
      </w:r>
    </w:p>
    <w:p w:rsidR="00120599" w:rsidRDefault="00120599" w:rsidP="00120599">
      <w:pPr>
        <w:spacing w:after="80"/>
        <w:ind w:firstLine="709"/>
        <w:jc w:val="both"/>
        <w:rPr>
          <w:b/>
          <w:bCs/>
          <w:sz w:val="26"/>
          <w:szCs w:val="26"/>
        </w:rPr>
      </w:pPr>
      <w:r>
        <w:rPr>
          <w:b/>
          <w:bCs/>
          <w:sz w:val="26"/>
          <w:szCs w:val="26"/>
        </w:rPr>
        <w:t>Основание отказа:</w:t>
      </w:r>
      <w:r>
        <w:rPr>
          <w:sz w:val="26"/>
          <w:szCs w:val="26"/>
        </w:rPr>
        <w:t xml:space="preserve"> на территорию (часть территории) поселения, городского округа правила землепользования и застройки не утверждены.</w:t>
      </w:r>
    </w:p>
    <w:p w:rsidR="00120599" w:rsidRDefault="00120599" w:rsidP="00120599">
      <w:pPr>
        <w:spacing w:after="80"/>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120599" w:rsidRDefault="00120599" w:rsidP="00FA419A">
      <w:pPr>
        <w:pStyle w:val="a8"/>
        <w:widowControl/>
        <w:numPr>
          <w:ilvl w:val="0"/>
          <w:numId w:val="50"/>
        </w:numPr>
        <w:autoSpaceDE/>
        <w:autoSpaceDN/>
        <w:adjustRightInd/>
        <w:spacing w:after="80"/>
        <w:ind w:left="0" w:firstLine="709"/>
        <w:jc w:val="both"/>
        <w:rPr>
          <w:b/>
          <w:bCs/>
          <w:sz w:val="26"/>
          <w:szCs w:val="26"/>
        </w:rPr>
      </w:pPr>
      <w:r>
        <w:rPr>
          <w:b/>
          <w:bCs/>
          <w:sz w:val="26"/>
          <w:szCs w:val="26"/>
        </w:rPr>
        <w:t>Подпункт 3 пункта 2.17</w:t>
      </w:r>
    </w:p>
    <w:p w:rsidR="00120599" w:rsidRDefault="00120599" w:rsidP="00120599">
      <w:pPr>
        <w:spacing w:after="80"/>
        <w:ind w:firstLine="709"/>
        <w:jc w:val="both"/>
        <w:rPr>
          <w:b/>
          <w:bCs/>
          <w:sz w:val="26"/>
          <w:szCs w:val="26"/>
        </w:rPr>
      </w:pPr>
      <w:r>
        <w:rPr>
          <w:b/>
          <w:bCs/>
          <w:sz w:val="26"/>
          <w:szCs w:val="26"/>
        </w:rPr>
        <w:lastRenderedPageBreak/>
        <w:t>Основание отказа:</w:t>
      </w:r>
      <w:r>
        <w:rPr>
          <w:sz w:val="26"/>
          <w:szCs w:val="26"/>
        </w:rPr>
        <w:t xml:space="preserve"> 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w:t>
      </w:r>
    </w:p>
    <w:p w:rsidR="00120599" w:rsidRDefault="00120599" w:rsidP="00120599">
      <w:pPr>
        <w:spacing w:after="80"/>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120599" w:rsidRDefault="00120599" w:rsidP="00FA419A">
      <w:pPr>
        <w:pStyle w:val="a8"/>
        <w:widowControl/>
        <w:numPr>
          <w:ilvl w:val="0"/>
          <w:numId w:val="50"/>
        </w:numPr>
        <w:autoSpaceDE/>
        <w:autoSpaceDN/>
        <w:adjustRightInd/>
        <w:spacing w:after="80"/>
        <w:ind w:left="0" w:firstLine="709"/>
        <w:jc w:val="both"/>
        <w:rPr>
          <w:b/>
          <w:bCs/>
          <w:sz w:val="26"/>
          <w:szCs w:val="26"/>
        </w:rPr>
      </w:pPr>
      <w:r>
        <w:rPr>
          <w:b/>
          <w:bCs/>
          <w:sz w:val="26"/>
          <w:szCs w:val="26"/>
        </w:rPr>
        <w:t>Подпункт 4 пункта 2.17</w:t>
      </w:r>
    </w:p>
    <w:p w:rsidR="00120599" w:rsidRDefault="00120599" w:rsidP="00120599">
      <w:pPr>
        <w:spacing w:after="80"/>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приаэродромной территории.</w:t>
      </w:r>
    </w:p>
    <w:p w:rsidR="00120599" w:rsidRDefault="00120599" w:rsidP="00120599">
      <w:pPr>
        <w:spacing w:after="80"/>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120599" w:rsidRDefault="00120599" w:rsidP="00FA419A">
      <w:pPr>
        <w:pStyle w:val="a8"/>
        <w:widowControl/>
        <w:numPr>
          <w:ilvl w:val="0"/>
          <w:numId w:val="50"/>
        </w:numPr>
        <w:autoSpaceDE/>
        <w:autoSpaceDN/>
        <w:adjustRightInd/>
        <w:spacing w:after="80"/>
        <w:ind w:left="0" w:firstLine="709"/>
        <w:jc w:val="both"/>
        <w:rPr>
          <w:b/>
          <w:bCs/>
          <w:sz w:val="26"/>
          <w:szCs w:val="26"/>
        </w:rPr>
      </w:pPr>
      <w:r>
        <w:rPr>
          <w:b/>
          <w:bCs/>
          <w:sz w:val="26"/>
          <w:szCs w:val="26"/>
        </w:rPr>
        <w:t>Подпункт 5 пункта 2.17</w:t>
      </w:r>
    </w:p>
    <w:p w:rsidR="00120599" w:rsidRDefault="00120599" w:rsidP="00120599">
      <w:pPr>
        <w:spacing w:after="80"/>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120599" w:rsidRDefault="00120599" w:rsidP="00120599">
      <w:pPr>
        <w:spacing w:after="80"/>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основания такого вывода</w:t>
      </w:r>
      <w:r>
        <w:rPr>
          <w:i/>
          <w:iCs/>
          <w:sz w:val="26"/>
          <w:szCs w:val="26"/>
        </w:rPr>
        <w:t>]</w:t>
      </w:r>
    </w:p>
    <w:p w:rsidR="00120599" w:rsidRDefault="00120599" w:rsidP="00FA419A">
      <w:pPr>
        <w:pStyle w:val="a8"/>
        <w:widowControl/>
        <w:numPr>
          <w:ilvl w:val="0"/>
          <w:numId w:val="50"/>
        </w:numPr>
        <w:autoSpaceDE/>
        <w:autoSpaceDN/>
        <w:adjustRightInd/>
        <w:spacing w:after="80"/>
        <w:ind w:left="0" w:firstLine="709"/>
        <w:jc w:val="both"/>
        <w:rPr>
          <w:b/>
          <w:bCs/>
          <w:sz w:val="26"/>
          <w:szCs w:val="26"/>
        </w:rPr>
      </w:pPr>
      <w:r>
        <w:rPr>
          <w:b/>
          <w:bCs/>
          <w:sz w:val="26"/>
          <w:szCs w:val="26"/>
        </w:rPr>
        <w:t>Подпункт 6 пункта 2.17</w:t>
      </w:r>
    </w:p>
    <w:p w:rsidR="00120599" w:rsidRDefault="00120599" w:rsidP="00120599">
      <w:pPr>
        <w:spacing w:after="80"/>
        <w:ind w:firstLine="709"/>
        <w:jc w:val="both"/>
        <w:rPr>
          <w:b/>
          <w:bCs/>
          <w:sz w:val="26"/>
          <w:szCs w:val="26"/>
        </w:rPr>
      </w:pPr>
      <w:r>
        <w:rPr>
          <w:b/>
          <w:bCs/>
          <w:sz w:val="26"/>
          <w:szCs w:val="26"/>
        </w:rPr>
        <w:t>Основание отказа:</w:t>
      </w:r>
      <w:r>
        <w:rPr>
          <w:sz w:val="26"/>
          <w:szCs w:val="26"/>
        </w:rPr>
        <w:t xml:space="preserve">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120599" w:rsidRDefault="00120599" w:rsidP="00120599">
      <w:pPr>
        <w:spacing w:after="80"/>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120599" w:rsidRDefault="00120599" w:rsidP="00FA419A">
      <w:pPr>
        <w:pStyle w:val="a8"/>
        <w:widowControl/>
        <w:numPr>
          <w:ilvl w:val="0"/>
          <w:numId w:val="50"/>
        </w:numPr>
        <w:autoSpaceDE/>
        <w:autoSpaceDN/>
        <w:adjustRightInd/>
        <w:spacing w:after="80"/>
        <w:ind w:left="0" w:firstLine="709"/>
        <w:jc w:val="both"/>
        <w:rPr>
          <w:b/>
          <w:bCs/>
          <w:sz w:val="26"/>
          <w:szCs w:val="26"/>
        </w:rPr>
      </w:pPr>
      <w:r>
        <w:rPr>
          <w:b/>
          <w:bCs/>
          <w:sz w:val="26"/>
          <w:szCs w:val="26"/>
        </w:rPr>
        <w:t>Подпункт 7 пункта 2.17</w:t>
      </w:r>
    </w:p>
    <w:p w:rsidR="00120599" w:rsidRDefault="00120599" w:rsidP="00120599">
      <w:pPr>
        <w:spacing w:after="80"/>
        <w:ind w:firstLine="709"/>
        <w:jc w:val="both"/>
        <w:rPr>
          <w:b/>
          <w:bCs/>
          <w:sz w:val="26"/>
          <w:szCs w:val="26"/>
        </w:rPr>
      </w:pPr>
      <w:r>
        <w:rPr>
          <w:b/>
          <w:bCs/>
          <w:sz w:val="26"/>
          <w:szCs w:val="26"/>
        </w:rPr>
        <w:t>Основание отказа:</w:t>
      </w:r>
      <w:r>
        <w:rPr>
          <w:sz w:val="26"/>
          <w:szCs w:val="26"/>
        </w:rPr>
        <w:t xml:space="preserve"> земельный участок, в отношении которого испрашивается разрешение, принадлежит к нескольким территориальным зонам.</w:t>
      </w:r>
    </w:p>
    <w:p w:rsidR="00120599" w:rsidRDefault="00120599" w:rsidP="00120599">
      <w:pPr>
        <w:spacing w:after="80"/>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rsidR="00120599" w:rsidRDefault="00120599" w:rsidP="00FA419A">
      <w:pPr>
        <w:pStyle w:val="a8"/>
        <w:widowControl/>
        <w:numPr>
          <w:ilvl w:val="0"/>
          <w:numId w:val="50"/>
        </w:numPr>
        <w:autoSpaceDE/>
        <w:autoSpaceDN/>
        <w:adjustRightInd/>
        <w:spacing w:after="80"/>
        <w:ind w:left="0" w:firstLine="709"/>
        <w:jc w:val="both"/>
        <w:rPr>
          <w:b/>
          <w:bCs/>
          <w:sz w:val="26"/>
          <w:szCs w:val="26"/>
        </w:rPr>
      </w:pPr>
      <w:r>
        <w:rPr>
          <w:b/>
          <w:bCs/>
          <w:sz w:val="26"/>
          <w:szCs w:val="26"/>
        </w:rPr>
        <w:t>Подпункт 8 пункта 2.17</w:t>
      </w:r>
    </w:p>
    <w:p w:rsidR="00120599" w:rsidRDefault="00120599" w:rsidP="00120599">
      <w:pPr>
        <w:spacing w:after="80"/>
        <w:ind w:firstLine="709"/>
        <w:jc w:val="both"/>
        <w:rPr>
          <w:b/>
          <w:bCs/>
          <w:sz w:val="26"/>
          <w:szCs w:val="26"/>
        </w:rPr>
      </w:pPr>
      <w:r>
        <w:rPr>
          <w:b/>
          <w:bCs/>
          <w:sz w:val="26"/>
          <w:szCs w:val="26"/>
        </w:rPr>
        <w:t>Основание отказа:</w:t>
      </w:r>
      <w:r>
        <w:rPr>
          <w:sz w:val="26"/>
          <w:szCs w:val="26"/>
        </w:rPr>
        <w:t xml:space="preserve"> земельный участок зарезервирован для муниципальных нужд.</w:t>
      </w:r>
    </w:p>
    <w:p w:rsidR="00120599" w:rsidRDefault="00120599" w:rsidP="00120599">
      <w:pPr>
        <w:spacing w:after="80"/>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rsidR="00120599" w:rsidRDefault="00120599" w:rsidP="00FA419A">
      <w:pPr>
        <w:pStyle w:val="a8"/>
        <w:widowControl/>
        <w:numPr>
          <w:ilvl w:val="0"/>
          <w:numId w:val="50"/>
        </w:numPr>
        <w:autoSpaceDE/>
        <w:autoSpaceDN/>
        <w:adjustRightInd/>
        <w:spacing w:after="80"/>
        <w:ind w:left="0" w:firstLine="709"/>
        <w:jc w:val="both"/>
        <w:rPr>
          <w:b/>
          <w:bCs/>
          <w:sz w:val="26"/>
          <w:szCs w:val="26"/>
        </w:rPr>
      </w:pPr>
      <w:r>
        <w:rPr>
          <w:b/>
          <w:bCs/>
          <w:sz w:val="26"/>
          <w:szCs w:val="26"/>
        </w:rPr>
        <w:t>Подпункт 9 пункта 2.17</w:t>
      </w:r>
    </w:p>
    <w:p w:rsidR="00120599" w:rsidRDefault="00120599" w:rsidP="00120599">
      <w:pPr>
        <w:spacing w:after="80"/>
        <w:ind w:firstLine="709"/>
        <w:jc w:val="both"/>
        <w:rPr>
          <w:b/>
          <w:bCs/>
          <w:sz w:val="26"/>
          <w:szCs w:val="26"/>
        </w:rPr>
      </w:pPr>
      <w:r>
        <w:rPr>
          <w:b/>
          <w:bCs/>
          <w:sz w:val="26"/>
          <w:szCs w:val="26"/>
        </w:rPr>
        <w:t>Основание отказа:</w:t>
      </w:r>
      <w:r>
        <w:rPr>
          <w:sz w:val="26"/>
          <w:szCs w:val="26"/>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3" w:history="1">
        <w:r>
          <w:rPr>
            <w:rStyle w:val="aa"/>
            <w:sz w:val="26"/>
            <w:szCs w:val="26"/>
          </w:rPr>
          <w:t>части 2 статьи 55.32</w:t>
        </w:r>
      </w:hyperlink>
      <w:r>
        <w:rPr>
          <w:sz w:val="26"/>
          <w:szCs w:val="26"/>
        </w:rPr>
        <w:t xml:space="preserve"> Градостроительного кодекса Российской Федерации.</w:t>
      </w:r>
    </w:p>
    <w:p w:rsidR="00120599" w:rsidRDefault="00120599" w:rsidP="00120599">
      <w:pPr>
        <w:spacing w:after="80"/>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120599" w:rsidRDefault="00120599" w:rsidP="00FA419A">
      <w:pPr>
        <w:pStyle w:val="a8"/>
        <w:widowControl/>
        <w:numPr>
          <w:ilvl w:val="0"/>
          <w:numId w:val="50"/>
        </w:numPr>
        <w:autoSpaceDE/>
        <w:autoSpaceDN/>
        <w:adjustRightInd/>
        <w:spacing w:after="80"/>
        <w:ind w:left="0" w:firstLine="709"/>
        <w:jc w:val="both"/>
        <w:rPr>
          <w:b/>
          <w:bCs/>
          <w:sz w:val="26"/>
          <w:szCs w:val="26"/>
        </w:rPr>
      </w:pPr>
      <w:r>
        <w:rPr>
          <w:b/>
          <w:bCs/>
          <w:sz w:val="26"/>
          <w:szCs w:val="26"/>
        </w:rPr>
        <w:t>Подпункт 10 пункта 2.17</w:t>
      </w:r>
    </w:p>
    <w:p w:rsidR="00120599" w:rsidRDefault="00120599" w:rsidP="00120599">
      <w:pPr>
        <w:spacing w:after="80"/>
        <w:ind w:firstLine="709"/>
        <w:jc w:val="both"/>
        <w:rPr>
          <w:b/>
          <w:bCs/>
          <w:sz w:val="26"/>
          <w:szCs w:val="26"/>
        </w:rPr>
      </w:pPr>
      <w:r>
        <w:rPr>
          <w:b/>
          <w:bCs/>
          <w:sz w:val="26"/>
          <w:szCs w:val="26"/>
        </w:rPr>
        <w:t>Основание отказа:</w:t>
      </w:r>
      <w:r>
        <w:rPr>
          <w:sz w:val="26"/>
          <w:szCs w:val="26"/>
        </w:rPr>
        <w:t xml:space="preserve"> непредставление документов, указанных в пункте 2.8.1, 2.8.4 и 2.8.5 настоящего Административного регламента.</w:t>
      </w:r>
    </w:p>
    <w:p w:rsidR="00120599" w:rsidRDefault="00120599" w:rsidP="00120599">
      <w:pPr>
        <w:spacing w:after="80"/>
        <w:ind w:firstLine="709"/>
        <w:jc w:val="both"/>
        <w:rPr>
          <w:i/>
          <w:iCs/>
          <w:sz w:val="26"/>
          <w:szCs w:val="26"/>
        </w:rPr>
      </w:pPr>
      <w:r>
        <w:rPr>
          <w:b/>
          <w:bCs/>
          <w:sz w:val="26"/>
          <w:szCs w:val="26"/>
        </w:rPr>
        <w:lastRenderedPageBreak/>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rsidR="00120599" w:rsidRDefault="00120599" w:rsidP="00120599">
      <w:pPr>
        <w:spacing w:after="120"/>
        <w:jc w:val="both"/>
        <w:rPr>
          <w:i/>
          <w:iCs/>
          <w:sz w:val="16"/>
          <w:szCs w:val="16"/>
        </w:rPr>
      </w:pPr>
    </w:p>
    <w:p w:rsidR="00120599" w:rsidRDefault="00120599" w:rsidP="00120599">
      <w:pPr>
        <w:pStyle w:val="ConsPlusNonformat"/>
        <w:ind w:firstLine="708"/>
        <w:jc w:val="both"/>
        <w:rPr>
          <w:rFonts w:ascii="Times New Roman" w:hAnsi="Times New Roman" w:cs="Times New Roman"/>
          <w:b/>
          <w:bCs/>
          <w:sz w:val="26"/>
          <w:szCs w:val="26"/>
        </w:rPr>
      </w:pPr>
      <w:r>
        <w:rPr>
          <w:rFonts w:ascii="Times New Roman" w:hAnsi="Times New Roman" w:cs="Times New Roman"/>
          <w:b/>
          <w:bCs/>
          <w:sz w:val="26"/>
          <w:szCs w:val="26"/>
        </w:rPr>
        <w:t>Вы вправе повторно обратиться с запросом о предоставлении муниципальной услуги после устранения указанных нарушений.</w:t>
      </w:r>
    </w:p>
    <w:p w:rsidR="00120599" w:rsidRDefault="00120599" w:rsidP="00120599">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 xml:space="preserve">Данный отказ может быть обжалован в досудебном порядке путем направления жалобы в </w:t>
      </w:r>
      <w:r>
        <w:rPr>
          <w:rFonts w:ascii="Times New Roman" w:hAnsi="Times New Roman" w:cs="Times New Roman"/>
          <w:i/>
          <w:iCs/>
          <w:sz w:val="26"/>
          <w:szCs w:val="26"/>
        </w:rPr>
        <w:t>[Наименование организации]</w:t>
      </w:r>
      <w:r>
        <w:rPr>
          <w:rFonts w:ascii="Times New Roman" w:hAnsi="Times New Roman" w:cs="Times New Roman"/>
          <w:sz w:val="26"/>
          <w:szCs w:val="26"/>
        </w:rPr>
        <w:t>, а также в судебном порядке.</w:t>
      </w:r>
    </w:p>
    <w:p w:rsidR="00120599" w:rsidRDefault="00120599" w:rsidP="00120599">
      <w:pPr>
        <w:pStyle w:val="ConsPlusNonformat"/>
        <w:ind w:firstLine="708"/>
        <w:jc w:val="both"/>
        <w:rPr>
          <w:rFonts w:ascii="Times New Roman" w:hAnsi="Times New Roman" w:cs="Times New Roman"/>
          <w:sz w:val="26"/>
          <w:szCs w:val="26"/>
        </w:rPr>
      </w:pPr>
    </w:p>
    <w:p w:rsidR="00120599" w:rsidRDefault="00120599" w:rsidP="00120599">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Дополнительно информируем: </w:t>
      </w:r>
      <w:r>
        <w:rPr>
          <w:rFonts w:ascii="Times New Roman" w:hAnsi="Times New Roman" w:cs="Times New Roman"/>
          <w:i/>
          <w:iCs/>
          <w:sz w:val="26"/>
          <w:szCs w:val="26"/>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120599" w:rsidRDefault="00120599" w:rsidP="00120599">
      <w:pPr>
        <w:jc w:val="both"/>
        <w:textAlignment w:val="baseline"/>
        <w:rPr>
          <w:bCs/>
        </w:rPr>
      </w:pPr>
    </w:p>
    <w:tbl>
      <w:tblPr>
        <w:tblW w:w="9465" w:type="dxa"/>
        <w:tblLayout w:type="fixed"/>
        <w:tblCellMar>
          <w:left w:w="28" w:type="dxa"/>
          <w:right w:w="28" w:type="dxa"/>
        </w:tblCellMar>
        <w:tblLook w:val="04A0"/>
      </w:tblPr>
      <w:tblGrid>
        <w:gridCol w:w="3117"/>
        <w:gridCol w:w="427"/>
        <w:gridCol w:w="2268"/>
        <w:gridCol w:w="284"/>
        <w:gridCol w:w="3369"/>
      </w:tblGrid>
      <w:tr w:rsidR="00120599" w:rsidTr="00162224">
        <w:tc>
          <w:tcPr>
            <w:tcW w:w="3117" w:type="dxa"/>
            <w:tcBorders>
              <w:top w:val="nil"/>
              <w:left w:val="nil"/>
              <w:bottom w:val="single" w:sz="4" w:space="0" w:color="auto"/>
              <w:right w:val="nil"/>
            </w:tcBorders>
            <w:vAlign w:val="bottom"/>
          </w:tcPr>
          <w:p w:rsidR="00120599" w:rsidRDefault="00120599" w:rsidP="00162224">
            <w:pPr>
              <w:jc w:val="center"/>
              <w:rPr>
                <w:i/>
                <w:iCs/>
                <w:lang w:val="en-US"/>
              </w:rPr>
            </w:pPr>
            <w:r>
              <w:rPr>
                <w:i/>
                <w:iCs/>
                <w:lang w:val="en-US"/>
              </w:rPr>
              <w:t>[</w:t>
            </w:r>
            <w:r>
              <w:rPr>
                <w:i/>
                <w:iCs/>
              </w:rPr>
              <w:t>Должность</w:t>
            </w:r>
            <w:r>
              <w:rPr>
                <w:i/>
                <w:iCs/>
                <w:lang w:val="en-US"/>
              </w:rPr>
              <w:t>]</w:t>
            </w:r>
          </w:p>
        </w:tc>
        <w:tc>
          <w:tcPr>
            <w:tcW w:w="427" w:type="dxa"/>
            <w:tcBorders>
              <w:top w:val="nil"/>
              <w:left w:val="nil"/>
              <w:bottom w:val="nil"/>
              <w:right w:val="single" w:sz="4" w:space="0" w:color="auto"/>
            </w:tcBorders>
            <w:vAlign w:val="bottom"/>
          </w:tcPr>
          <w:p w:rsidR="00120599" w:rsidRDefault="00120599" w:rsidP="00162224"/>
        </w:tc>
        <w:tc>
          <w:tcPr>
            <w:tcW w:w="2268" w:type="dxa"/>
            <w:tcBorders>
              <w:top w:val="single" w:sz="4" w:space="0" w:color="auto"/>
              <w:left w:val="single" w:sz="4" w:space="0" w:color="auto"/>
              <w:bottom w:val="single" w:sz="4" w:space="0" w:color="auto"/>
              <w:right w:val="single" w:sz="4" w:space="0" w:color="auto"/>
            </w:tcBorders>
            <w:vAlign w:val="bottom"/>
          </w:tcPr>
          <w:p w:rsidR="00120599" w:rsidRDefault="00120599" w:rsidP="00162224">
            <w:pPr>
              <w:jc w:val="center"/>
            </w:pPr>
            <w:r>
              <w:t>Сведения о сертификате электронной подписи</w:t>
            </w:r>
          </w:p>
        </w:tc>
        <w:tc>
          <w:tcPr>
            <w:tcW w:w="284" w:type="dxa"/>
            <w:tcBorders>
              <w:top w:val="nil"/>
              <w:left w:val="single" w:sz="4" w:space="0" w:color="auto"/>
              <w:bottom w:val="nil"/>
              <w:right w:val="nil"/>
            </w:tcBorders>
            <w:vAlign w:val="bottom"/>
          </w:tcPr>
          <w:p w:rsidR="00120599" w:rsidRDefault="00120599" w:rsidP="00162224"/>
        </w:tc>
        <w:tc>
          <w:tcPr>
            <w:tcW w:w="3369" w:type="dxa"/>
            <w:tcBorders>
              <w:top w:val="nil"/>
              <w:left w:val="nil"/>
              <w:bottom w:val="single" w:sz="4" w:space="0" w:color="auto"/>
              <w:right w:val="nil"/>
            </w:tcBorders>
            <w:vAlign w:val="bottom"/>
          </w:tcPr>
          <w:p w:rsidR="00120599" w:rsidRDefault="00120599" w:rsidP="00162224">
            <w:pPr>
              <w:jc w:val="center"/>
              <w:rPr>
                <w:i/>
                <w:iCs/>
                <w:lang w:val="en-US"/>
              </w:rPr>
            </w:pPr>
            <w:r>
              <w:rPr>
                <w:i/>
                <w:iCs/>
                <w:lang w:val="en-US"/>
              </w:rPr>
              <w:t>[</w:t>
            </w:r>
            <w:r>
              <w:rPr>
                <w:i/>
                <w:iCs/>
              </w:rPr>
              <w:t>фамилия, имя, отчество</w:t>
            </w:r>
            <w:r>
              <w:rPr>
                <w:i/>
                <w:iCs/>
                <w:lang w:val="en-US"/>
              </w:rPr>
              <w:t>]</w:t>
            </w:r>
          </w:p>
        </w:tc>
      </w:tr>
    </w:tbl>
    <w:p w:rsidR="00120599" w:rsidRDefault="00120599" w:rsidP="00120599">
      <w:pPr>
        <w:autoSpaceDE w:val="0"/>
        <w:autoSpaceDN w:val="0"/>
        <w:adjustRightInd w:val="0"/>
      </w:pPr>
    </w:p>
    <w:p w:rsidR="00120599" w:rsidRDefault="00120599" w:rsidP="00120599">
      <w:pPr>
        <w:pStyle w:val="ConsPlusNormal"/>
        <w:widowControl/>
        <w:ind w:firstLine="0"/>
        <w:jc w:val="right"/>
        <w:rPr>
          <w:sz w:val="20"/>
          <w:szCs w:val="20"/>
        </w:rPr>
      </w:pPr>
    </w:p>
    <w:p w:rsidR="00120599" w:rsidRPr="000258D0" w:rsidRDefault="00120599" w:rsidP="00120599">
      <w:pPr>
        <w:pStyle w:val="ConsPlusNormal"/>
        <w:widowControl/>
        <w:ind w:firstLine="0"/>
        <w:jc w:val="right"/>
        <w:rPr>
          <w:sz w:val="20"/>
          <w:szCs w:val="20"/>
        </w:rPr>
      </w:pPr>
    </w:p>
    <w:sectPr w:rsidR="00120599" w:rsidRPr="000258D0" w:rsidSect="00120599">
      <w:pgSz w:w="11906" w:h="16838"/>
      <w:pgMar w:top="568" w:right="566"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53EA" w:rsidRDefault="00D453EA">
      <w:r>
        <w:separator/>
      </w:r>
    </w:p>
  </w:endnote>
  <w:endnote w:type="continuationSeparator" w:id="1">
    <w:p w:rsidR="00D453EA" w:rsidRDefault="00D453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Bashk">
    <w:panose1 w:val="02020603050405020304"/>
    <w:charset w:val="CC"/>
    <w:family w:val="roman"/>
    <w:pitch w:val="variable"/>
    <w:sig w:usb0="00000201" w:usb1="00000000" w:usb2="00000000" w:usb3="00000000" w:csb0="00000004" w:csb1="00000000"/>
  </w:font>
  <w:font w:name="Century Bash">
    <w:altName w:val="Bookman Old Style"/>
    <w:charset w:val="CC"/>
    <w:family w:val="roman"/>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EEC" w:rsidRDefault="00B85EEC">
    <w:pPr>
      <w:pStyle w:val="ae"/>
      <w:jc w:val="center"/>
    </w:pPr>
  </w:p>
  <w:p w:rsidR="00B85EEC" w:rsidRDefault="00B85EEC">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3EA" w:rsidRDefault="00D453EA">
      <w:r>
        <w:separator/>
      </w:r>
    </w:p>
  </w:footnote>
  <w:footnote w:type="continuationSeparator" w:id="1">
    <w:p w:rsidR="00D453EA" w:rsidRDefault="00D453EA">
      <w:r>
        <w:continuationSeparator/>
      </w:r>
    </w:p>
  </w:footnote>
  <w:footnote w:id="2">
    <w:p w:rsidR="00B85EEC" w:rsidRDefault="00B85EEC" w:rsidP="005B6957">
      <w:pPr>
        <w:pStyle w:val="af4"/>
      </w:pPr>
      <w:r>
        <w:rPr>
          <w:rStyle w:val="af3"/>
        </w:rPr>
        <w:footnoteRef/>
      </w:r>
      <w:r>
        <w:t xml:space="preserve"> Пункты 2-4 части 1 статьи 38 Градостроительного кодекса Российской Федерации</w:t>
      </w:r>
    </w:p>
  </w:footnote>
  <w:footnote w:id="3">
    <w:p w:rsidR="00B85EEC" w:rsidRDefault="00B85EEC" w:rsidP="005B6957">
      <w:pPr>
        <w:pStyle w:val="af4"/>
      </w:pPr>
      <w:r>
        <w:rPr>
          <w:rStyle w:val="af3"/>
        </w:rPr>
        <w:footnoteRef/>
      </w:r>
      <w:r>
        <w:t xml:space="preserve"> Часть 1.2 статьи 38 Градостроительного кодекса Российской Федерации</w:t>
      </w:r>
    </w:p>
    <w:p w:rsidR="00B85EEC" w:rsidRDefault="00B85EEC" w:rsidP="005B6957">
      <w:pPr>
        <w:pStyle w:val="af4"/>
      </w:pPr>
    </w:p>
  </w:footnote>
  <w:footnote w:id="4">
    <w:p w:rsidR="00B85EEC" w:rsidRDefault="00B85EEC" w:rsidP="005B6957">
      <w:pPr>
        <w:pStyle w:val="af4"/>
        <w:jc w:val="both"/>
      </w:pPr>
      <w:r>
        <w:rPr>
          <w:rStyle w:val="af3"/>
        </w:rPr>
        <w:footnoteRef/>
      </w:r>
      <w:r>
        <w:t xml:space="preserve">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Pr>
            <w:rStyle w:val="aa"/>
          </w:rPr>
          <w:t>статьей 5.1</w:t>
        </w:r>
      </w:hyperlink>
      <w:r>
        <w:t xml:space="preserve"> Градостроительного кодекса РФ, с учетом положений </w:t>
      </w:r>
      <w:hyperlink r:id="rId2" w:history="1">
        <w:r>
          <w:rPr>
            <w:rStyle w:val="aa"/>
          </w:rPr>
          <w:t>статьи 39</w:t>
        </w:r>
      </w:hyperlink>
      <w:r>
        <w:t xml:space="preserve"> Градостроительного кодекса РФ, за исключением случая, </w:t>
      </w:r>
      <w:r>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t xml:space="preserve"> </w:t>
      </w:r>
    </w:p>
  </w:footnote>
  <w:footnote w:id="5">
    <w:p w:rsidR="00B85EEC" w:rsidRDefault="00B85EEC" w:rsidP="005B6957">
      <w:pPr>
        <w:pStyle w:val="af4"/>
        <w:jc w:val="both"/>
      </w:pPr>
      <w:r>
        <w:rPr>
          <w:rStyle w:val="af3"/>
        </w:rPr>
        <w:footnoteRef/>
      </w:r>
      <w:r>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EEC" w:rsidRDefault="00B85EEC" w:rsidP="00156CA6">
    <w:pPr>
      <w:pStyle w:val="ac"/>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B85EEC" w:rsidRDefault="00B85EEC">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EEC" w:rsidRDefault="00B85EEC">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4CC31CF"/>
    <w:multiLevelType w:val="multilevel"/>
    <w:tmpl w:val="04CC31CF"/>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70C1712"/>
    <w:multiLevelType w:val="multilevel"/>
    <w:tmpl w:val="070C1712"/>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DB14767"/>
    <w:multiLevelType w:val="multilevel"/>
    <w:tmpl w:val="1DB14767"/>
    <w:lvl w:ilvl="0">
      <w:start w:val="1"/>
      <w:numFmt w:val="decimal"/>
      <w:lvlText w:val="%1)"/>
      <w:lvlJc w:val="left"/>
      <w:pPr>
        <w:ind w:left="1159" w:hanging="45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nsid w:val="1E5A1A0E"/>
    <w:multiLevelType w:val="multilevel"/>
    <w:tmpl w:val="1E5A1A0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nsid w:val="29B12532"/>
    <w:multiLevelType w:val="multilevel"/>
    <w:tmpl w:val="29B125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2E4244A2"/>
    <w:multiLevelType w:val="multilevel"/>
    <w:tmpl w:val="2E4244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7">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11825F4"/>
    <w:multiLevelType w:val="multilevel"/>
    <w:tmpl w:val="311825F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3">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2CA025C"/>
    <w:multiLevelType w:val="multilevel"/>
    <w:tmpl w:val="42CA025C"/>
    <w:lvl w:ilvl="0">
      <w:start w:val="1"/>
      <w:numFmt w:val="decimal"/>
      <w:pStyle w:val="1"/>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5">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6">
    <w:nsid w:val="44C20A27"/>
    <w:multiLevelType w:val="multilevel"/>
    <w:tmpl w:val="44C20A27"/>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8">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0">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88B1E28"/>
    <w:multiLevelType w:val="multilevel"/>
    <w:tmpl w:val="588B1E28"/>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3">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5">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6">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7">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8">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9">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0">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1">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2">
    <w:nsid w:val="6DAF33FF"/>
    <w:multiLevelType w:val="hybridMultilevel"/>
    <w:tmpl w:val="E9E0CBB8"/>
    <w:lvl w:ilvl="0" w:tplc="9C1C7B1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3">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4">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5">
    <w:nsid w:val="72CF2FE5"/>
    <w:multiLevelType w:val="multilevel"/>
    <w:tmpl w:val="72CF2FE5"/>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6">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7">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8">
    <w:nsid w:val="7BA83496"/>
    <w:multiLevelType w:val="multilevel"/>
    <w:tmpl w:val="7BA83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7CB32E53"/>
    <w:multiLevelType w:val="multilevel"/>
    <w:tmpl w:val="7CB32E53"/>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0">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1"/>
  </w:num>
  <w:num w:numId="2">
    <w:abstractNumId w:val="9"/>
  </w:num>
  <w:num w:numId="3">
    <w:abstractNumId w:val="4"/>
  </w:num>
  <w:num w:numId="4">
    <w:abstractNumId w:val="26"/>
  </w:num>
  <w:num w:numId="5">
    <w:abstractNumId w:val="19"/>
  </w:num>
  <w:num w:numId="6">
    <w:abstractNumId w:val="45"/>
  </w:num>
  <w:num w:numId="7">
    <w:abstractNumId w:val="16"/>
  </w:num>
  <w:num w:numId="8">
    <w:abstractNumId w:val="14"/>
  </w:num>
  <w:num w:numId="9">
    <w:abstractNumId w:val="32"/>
  </w:num>
  <w:num w:numId="10">
    <w:abstractNumId w:val="0"/>
  </w:num>
  <w:num w:numId="11">
    <w:abstractNumId w:val="3"/>
  </w:num>
  <w:num w:numId="12">
    <w:abstractNumId w:val="24"/>
  </w:num>
  <w:num w:numId="13">
    <w:abstractNumId w:val="37"/>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0"/>
  </w:num>
  <w:num w:numId="18">
    <w:abstractNumId w:val="27"/>
  </w:num>
  <w:num w:numId="19">
    <w:abstractNumId w:val="15"/>
  </w:num>
  <w:num w:numId="20">
    <w:abstractNumId w:val="5"/>
  </w:num>
  <w:num w:numId="21">
    <w:abstractNumId w:val="6"/>
  </w:num>
  <w:num w:numId="22">
    <w:abstractNumId w:val="8"/>
  </w:num>
  <w:num w:numId="23">
    <w:abstractNumId w:val="38"/>
  </w:num>
  <w:num w:numId="24">
    <w:abstractNumId w:val="22"/>
  </w:num>
  <w:num w:numId="25">
    <w:abstractNumId w:val="44"/>
  </w:num>
  <w:num w:numId="26">
    <w:abstractNumId w:val="29"/>
  </w:num>
  <w:num w:numId="27">
    <w:abstractNumId w:val="20"/>
  </w:num>
  <w:num w:numId="28">
    <w:abstractNumId w:val="34"/>
  </w:num>
  <w:num w:numId="29">
    <w:abstractNumId w:val="39"/>
  </w:num>
  <w:num w:numId="30">
    <w:abstractNumId w:val="40"/>
  </w:num>
  <w:num w:numId="31">
    <w:abstractNumId w:val="41"/>
  </w:num>
  <w:num w:numId="32">
    <w:abstractNumId w:val="49"/>
  </w:num>
  <w:num w:numId="33">
    <w:abstractNumId w:val="43"/>
  </w:num>
  <w:num w:numId="34">
    <w:abstractNumId w:val="13"/>
  </w:num>
  <w:num w:numId="35">
    <w:abstractNumId w:val="35"/>
  </w:num>
  <w:num w:numId="36">
    <w:abstractNumId w:val="36"/>
  </w:num>
  <w:num w:numId="37">
    <w:abstractNumId w:val="21"/>
  </w:num>
  <w:num w:numId="38">
    <w:abstractNumId w:val="2"/>
  </w:num>
  <w:num w:numId="39">
    <w:abstractNumId w:val="25"/>
  </w:num>
  <w:num w:numId="40">
    <w:abstractNumId w:val="7"/>
  </w:num>
  <w:num w:numId="41">
    <w:abstractNumId w:val="17"/>
  </w:num>
  <w:num w:numId="42">
    <w:abstractNumId w:val="50"/>
  </w:num>
  <w:num w:numId="43">
    <w:abstractNumId w:val="33"/>
  </w:num>
  <w:num w:numId="44">
    <w:abstractNumId w:val="46"/>
  </w:num>
  <w:num w:numId="45">
    <w:abstractNumId w:val="47"/>
  </w:num>
  <w:num w:numId="46">
    <w:abstractNumId w:val="31"/>
  </w:num>
  <w:num w:numId="47">
    <w:abstractNumId w:val="18"/>
  </w:num>
  <w:num w:numId="48">
    <w:abstractNumId w:val="23"/>
  </w:num>
  <w:num w:numId="49">
    <w:abstractNumId w:val="30"/>
  </w:num>
  <w:num w:numId="5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2"/>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53ADE"/>
    <w:rsid w:val="00001966"/>
    <w:rsid w:val="0001623B"/>
    <w:rsid w:val="00023100"/>
    <w:rsid w:val="000258D0"/>
    <w:rsid w:val="00120599"/>
    <w:rsid w:val="00123553"/>
    <w:rsid w:val="00133425"/>
    <w:rsid w:val="001453CD"/>
    <w:rsid w:val="00147BBF"/>
    <w:rsid w:val="00153045"/>
    <w:rsid w:val="001565D4"/>
    <w:rsid w:val="00156CA6"/>
    <w:rsid w:val="00162224"/>
    <w:rsid w:val="00183330"/>
    <w:rsid w:val="001A5B14"/>
    <w:rsid w:val="001A7E56"/>
    <w:rsid w:val="001B0166"/>
    <w:rsid w:val="00203C49"/>
    <w:rsid w:val="00214D3F"/>
    <w:rsid w:val="00251E1E"/>
    <w:rsid w:val="0025624C"/>
    <w:rsid w:val="00257A47"/>
    <w:rsid w:val="00293EDE"/>
    <w:rsid w:val="002B410A"/>
    <w:rsid w:val="002C1596"/>
    <w:rsid w:val="002C4267"/>
    <w:rsid w:val="002E4868"/>
    <w:rsid w:val="002F0084"/>
    <w:rsid w:val="00356816"/>
    <w:rsid w:val="003822A9"/>
    <w:rsid w:val="003979CD"/>
    <w:rsid w:val="003A7A19"/>
    <w:rsid w:val="003F0291"/>
    <w:rsid w:val="003F584B"/>
    <w:rsid w:val="00400836"/>
    <w:rsid w:val="004206D8"/>
    <w:rsid w:val="00426717"/>
    <w:rsid w:val="00456E30"/>
    <w:rsid w:val="004D2332"/>
    <w:rsid w:val="004E6F21"/>
    <w:rsid w:val="005060F8"/>
    <w:rsid w:val="00513EBD"/>
    <w:rsid w:val="00572D68"/>
    <w:rsid w:val="0058641C"/>
    <w:rsid w:val="005B2A26"/>
    <w:rsid w:val="005B6957"/>
    <w:rsid w:val="005E35C4"/>
    <w:rsid w:val="005E6C69"/>
    <w:rsid w:val="00685136"/>
    <w:rsid w:val="0069372C"/>
    <w:rsid w:val="006A76A2"/>
    <w:rsid w:val="007267E8"/>
    <w:rsid w:val="007A0C86"/>
    <w:rsid w:val="007D674B"/>
    <w:rsid w:val="007E0DC7"/>
    <w:rsid w:val="007E1F26"/>
    <w:rsid w:val="007E73DA"/>
    <w:rsid w:val="00875609"/>
    <w:rsid w:val="00891523"/>
    <w:rsid w:val="008C75F1"/>
    <w:rsid w:val="008E7A4A"/>
    <w:rsid w:val="00912870"/>
    <w:rsid w:val="00923FA6"/>
    <w:rsid w:val="00924787"/>
    <w:rsid w:val="00934765"/>
    <w:rsid w:val="009451AD"/>
    <w:rsid w:val="0097720F"/>
    <w:rsid w:val="009B396D"/>
    <w:rsid w:val="009E4BA3"/>
    <w:rsid w:val="00A65B94"/>
    <w:rsid w:val="00A67B0C"/>
    <w:rsid w:val="00A777B9"/>
    <w:rsid w:val="00B41C50"/>
    <w:rsid w:val="00B826A3"/>
    <w:rsid w:val="00B85EEC"/>
    <w:rsid w:val="00BB4205"/>
    <w:rsid w:val="00BC5D6A"/>
    <w:rsid w:val="00C12EC5"/>
    <w:rsid w:val="00C20BCB"/>
    <w:rsid w:val="00C53ADE"/>
    <w:rsid w:val="00C87853"/>
    <w:rsid w:val="00CB1FD5"/>
    <w:rsid w:val="00CB3CB6"/>
    <w:rsid w:val="00CC69B8"/>
    <w:rsid w:val="00CF14C3"/>
    <w:rsid w:val="00CF40FF"/>
    <w:rsid w:val="00CF6AA8"/>
    <w:rsid w:val="00CF79C6"/>
    <w:rsid w:val="00D23DB3"/>
    <w:rsid w:val="00D26860"/>
    <w:rsid w:val="00D453EA"/>
    <w:rsid w:val="00D52D4E"/>
    <w:rsid w:val="00DA00CD"/>
    <w:rsid w:val="00DC5A0E"/>
    <w:rsid w:val="00DD3C98"/>
    <w:rsid w:val="00DD779E"/>
    <w:rsid w:val="00DE3826"/>
    <w:rsid w:val="00E23D08"/>
    <w:rsid w:val="00E32BF9"/>
    <w:rsid w:val="00E4199E"/>
    <w:rsid w:val="00E96FA1"/>
    <w:rsid w:val="00EF5B8D"/>
    <w:rsid w:val="00F24E9B"/>
    <w:rsid w:val="00F57490"/>
    <w:rsid w:val="00F577DC"/>
    <w:rsid w:val="00F75F8D"/>
    <w:rsid w:val="00F93F1F"/>
    <w:rsid w:val="00FA419A"/>
    <w:rsid w:val="00FC139C"/>
    <w:rsid w:val="00FC5005"/>
    <w:rsid w:val="00FC66F0"/>
    <w:rsid w:val="00FD3A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annotation reference"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ADE"/>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FC5005"/>
    <w:pPr>
      <w:keepNext/>
      <w:ind w:firstLine="851"/>
      <w:jc w:val="both"/>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C53ADE"/>
    <w:pPr>
      <w:spacing w:after="120"/>
    </w:pPr>
  </w:style>
  <w:style w:type="character" w:customStyle="1" w:styleId="a4">
    <w:name w:val="Основной текст Знак"/>
    <w:basedOn w:val="a0"/>
    <w:link w:val="a3"/>
    <w:rsid w:val="00C53ADE"/>
    <w:rPr>
      <w:rFonts w:ascii="Times New Roman" w:eastAsia="Times New Roman" w:hAnsi="Times New Roman" w:cs="Times New Roman"/>
      <w:sz w:val="24"/>
      <w:szCs w:val="24"/>
      <w:lang w:eastAsia="ru-RU"/>
    </w:rPr>
  </w:style>
  <w:style w:type="paragraph" w:customStyle="1" w:styleId="a5">
    <w:name w:val="Знак Знак Знак Знак Знак Знак Знак Знак Знак Знак Знак Знак Знак Знак Знак Знак"/>
    <w:basedOn w:val="a"/>
    <w:autoRedefine/>
    <w:rsid w:val="00C53ADE"/>
    <w:pPr>
      <w:spacing w:after="160" w:line="240" w:lineRule="exact"/>
      <w:jc w:val="center"/>
    </w:pPr>
    <w:rPr>
      <w:b/>
      <w:spacing w:val="6"/>
      <w:sz w:val="20"/>
      <w:szCs w:val="20"/>
      <w:lang w:eastAsia="en-US"/>
    </w:rPr>
  </w:style>
  <w:style w:type="paragraph" w:styleId="a6">
    <w:name w:val="Balloon Text"/>
    <w:basedOn w:val="a"/>
    <w:link w:val="a7"/>
    <w:uiPriority w:val="99"/>
    <w:semiHidden/>
    <w:unhideWhenUsed/>
    <w:rsid w:val="00C53ADE"/>
    <w:rPr>
      <w:rFonts w:ascii="Tahoma" w:hAnsi="Tahoma" w:cs="Tahoma"/>
      <w:sz w:val="16"/>
      <w:szCs w:val="16"/>
    </w:rPr>
  </w:style>
  <w:style w:type="character" w:customStyle="1" w:styleId="a7">
    <w:name w:val="Текст выноски Знак"/>
    <w:basedOn w:val="a0"/>
    <w:link w:val="a6"/>
    <w:uiPriority w:val="99"/>
    <w:semiHidden/>
    <w:rsid w:val="00C53ADE"/>
    <w:rPr>
      <w:rFonts w:ascii="Tahoma" w:eastAsia="Times New Roman" w:hAnsi="Tahoma" w:cs="Tahoma"/>
      <w:sz w:val="16"/>
      <w:szCs w:val="16"/>
      <w:lang w:eastAsia="ru-RU"/>
    </w:rPr>
  </w:style>
  <w:style w:type="paragraph" w:styleId="a8">
    <w:name w:val="List Paragraph"/>
    <w:basedOn w:val="a"/>
    <w:link w:val="a9"/>
    <w:uiPriority w:val="34"/>
    <w:qFormat/>
    <w:rsid w:val="00C53ADE"/>
    <w:pPr>
      <w:widowControl w:val="0"/>
      <w:autoSpaceDE w:val="0"/>
      <w:autoSpaceDN w:val="0"/>
      <w:adjustRightInd w:val="0"/>
      <w:ind w:left="720"/>
      <w:contextualSpacing/>
    </w:pPr>
    <w:rPr>
      <w:sz w:val="20"/>
      <w:szCs w:val="20"/>
    </w:rPr>
  </w:style>
  <w:style w:type="paragraph" w:customStyle="1" w:styleId="ConsPlusTitle">
    <w:name w:val="ConsPlusTitle"/>
    <w:rsid w:val="00C53AD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2">
    <w:name w:val="Без интервала1"/>
    <w:rsid w:val="00C53ADE"/>
    <w:pPr>
      <w:spacing w:after="0" w:line="240" w:lineRule="auto"/>
    </w:pPr>
    <w:rPr>
      <w:rFonts w:ascii="Calibri" w:eastAsia="Times New Roman" w:hAnsi="Calibri" w:cs="Times New Roman"/>
    </w:rPr>
  </w:style>
  <w:style w:type="paragraph" w:customStyle="1" w:styleId="20">
    <w:name w:val="Без интервала2"/>
    <w:rsid w:val="00C53ADE"/>
    <w:pPr>
      <w:spacing w:after="0" w:line="240" w:lineRule="auto"/>
    </w:pPr>
    <w:rPr>
      <w:rFonts w:ascii="Calibri" w:eastAsia="Times New Roman" w:hAnsi="Calibri" w:cs="Times New Roman"/>
    </w:rPr>
  </w:style>
  <w:style w:type="paragraph" w:customStyle="1" w:styleId="ConsPlusNormal">
    <w:name w:val="ConsPlusNormal"/>
    <w:link w:val="ConsPlusNormal0"/>
    <w:qFormat/>
    <w:rsid w:val="00923FA6"/>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basedOn w:val="a0"/>
    <w:link w:val="ConsPlusNormal"/>
    <w:qFormat/>
    <w:rsid w:val="00923FA6"/>
    <w:rPr>
      <w:rFonts w:ascii="Arial" w:eastAsia="Times New Roman" w:hAnsi="Arial" w:cs="Arial"/>
      <w:lang w:eastAsia="ru-RU"/>
    </w:rPr>
  </w:style>
  <w:style w:type="character" w:styleId="aa">
    <w:name w:val="Hyperlink"/>
    <w:basedOn w:val="a0"/>
    <w:uiPriority w:val="99"/>
    <w:rsid w:val="00923FA6"/>
    <w:rPr>
      <w:color w:val="0000FF"/>
      <w:u w:val="single"/>
    </w:rPr>
  </w:style>
  <w:style w:type="paragraph" w:styleId="ab">
    <w:name w:val="Normal (Web)"/>
    <w:basedOn w:val="a"/>
    <w:uiPriority w:val="99"/>
    <w:rsid w:val="00426717"/>
    <w:pPr>
      <w:spacing w:before="100" w:beforeAutospacing="1" w:after="100" w:afterAutospacing="1"/>
    </w:pPr>
  </w:style>
  <w:style w:type="paragraph" w:styleId="ac">
    <w:name w:val="header"/>
    <w:basedOn w:val="a"/>
    <w:link w:val="ad"/>
    <w:uiPriority w:val="99"/>
    <w:unhideWhenUsed/>
    <w:rsid w:val="00426717"/>
    <w:pPr>
      <w:tabs>
        <w:tab w:val="center" w:pos="4677"/>
        <w:tab w:val="right" w:pos="9355"/>
      </w:tabs>
    </w:pPr>
  </w:style>
  <w:style w:type="character" w:customStyle="1" w:styleId="ad">
    <w:name w:val="Верхний колонтитул Знак"/>
    <w:basedOn w:val="a0"/>
    <w:link w:val="ac"/>
    <w:uiPriority w:val="99"/>
    <w:rsid w:val="00426717"/>
    <w:rPr>
      <w:rFonts w:ascii="Times New Roman" w:eastAsia="Times New Roman" w:hAnsi="Times New Roman" w:cs="Times New Roman"/>
      <w:sz w:val="24"/>
      <w:szCs w:val="24"/>
    </w:rPr>
  </w:style>
  <w:style w:type="paragraph" w:styleId="ae">
    <w:name w:val="footer"/>
    <w:basedOn w:val="a"/>
    <w:link w:val="af"/>
    <w:uiPriority w:val="99"/>
    <w:unhideWhenUsed/>
    <w:rsid w:val="00426717"/>
    <w:pPr>
      <w:tabs>
        <w:tab w:val="center" w:pos="4677"/>
        <w:tab w:val="right" w:pos="9355"/>
      </w:tabs>
    </w:pPr>
  </w:style>
  <w:style w:type="character" w:customStyle="1" w:styleId="af">
    <w:name w:val="Нижний колонтитул Знак"/>
    <w:basedOn w:val="a0"/>
    <w:link w:val="ae"/>
    <w:uiPriority w:val="99"/>
    <w:rsid w:val="00426717"/>
    <w:rPr>
      <w:rFonts w:ascii="Times New Roman" w:eastAsia="Times New Roman" w:hAnsi="Times New Roman" w:cs="Times New Roman"/>
      <w:sz w:val="24"/>
      <w:szCs w:val="24"/>
    </w:rPr>
  </w:style>
  <w:style w:type="paragraph" w:styleId="af0">
    <w:name w:val="No Spacing"/>
    <w:uiPriority w:val="1"/>
    <w:qFormat/>
    <w:rsid w:val="0042671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0">
    <w:name w:val="Body Text 3"/>
    <w:basedOn w:val="a"/>
    <w:link w:val="31"/>
    <w:uiPriority w:val="99"/>
    <w:unhideWhenUsed/>
    <w:rsid w:val="00426717"/>
    <w:pPr>
      <w:spacing w:after="120"/>
    </w:pPr>
    <w:rPr>
      <w:sz w:val="16"/>
      <w:szCs w:val="16"/>
    </w:rPr>
  </w:style>
  <w:style w:type="character" w:customStyle="1" w:styleId="31">
    <w:name w:val="Основной текст 3 Знак"/>
    <w:basedOn w:val="a0"/>
    <w:link w:val="30"/>
    <w:uiPriority w:val="99"/>
    <w:rsid w:val="00426717"/>
    <w:rPr>
      <w:rFonts w:ascii="Times New Roman" w:eastAsia="Times New Roman" w:hAnsi="Times New Roman" w:cs="Times New Roman"/>
      <w:sz w:val="16"/>
      <w:szCs w:val="16"/>
    </w:rPr>
  </w:style>
  <w:style w:type="character" w:styleId="af1">
    <w:name w:val="page number"/>
    <w:basedOn w:val="a0"/>
    <w:rsid w:val="00426717"/>
  </w:style>
  <w:style w:type="paragraph" w:customStyle="1" w:styleId="Default">
    <w:name w:val="Default"/>
    <w:uiPriority w:val="99"/>
    <w:qFormat/>
    <w:rsid w:val="0042671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2">
    <w:name w:val="Strong"/>
    <w:uiPriority w:val="22"/>
    <w:qFormat/>
    <w:rsid w:val="00426717"/>
    <w:rPr>
      <w:b/>
      <w:bCs/>
    </w:rPr>
  </w:style>
  <w:style w:type="paragraph" w:customStyle="1" w:styleId="13">
    <w:name w:val="Обычный1"/>
    <w:rsid w:val="00426717"/>
    <w:pPr>
      <w:widowControl w:val="0"/>
      <w:spacing w:after="0" w:line="256" w:lineRule="auto"/>
      <w:ind w:firstLine="480"/>
      <w:jc w:val="both"/>
    </w:pPr>
    <w:rPr>
      <w:rFonts w:ascii="Times New Roman" w:eastAsia="Times New Roman" w:hAnsi="Times New Roman" w:cs="Times New Roman"/>
      <w:sz w:val="18"/>
      <w:szCs w:val="20"/>
      <w:lang w:eastAsia="ru-RU"/>
    </w:rPr>
  </w:style>
  <w:style w:type="character" w:customStyle="1" w:styleId="11">
    <w:name w:val="Заголовок 1 Знак"/>
    <w:basedOn w:val="a0"/>
    <w:link w:val="10"/>
    <w:rsid w:val="00FC5005"/>
    <w:rPr>
      <w:rFonts w:ascii="Times New Roman" w:eastAsia="Times New Roman" w:hAnsi="Times New Roman" w:cs="Times New Roman"/>
      <w:sz w:val="28"/>
      <w:szCs w:val="20"/>
      <w:lang w:eastAsia="ru-RU"/>
    </w:rPr>
  </w:style>
  <w:style w:type="character" w:styleId="af3">
    <w:name w:val="footnote reference"/>
    <w:uiPriority w:val="99"/>
    <w:semiHidden/>
    <w:qFormat/>
    <w:rsid w:val="005B6957"/>
    <w:rPr>
      <w:vertAlign w:val="superscript"/>
    </w:rPr>
  </w:style>
  <w:style w:type="paragraph" w:styleId="af4">
    <w:name w:val="footnote text"/>
    <w:basedOn w:val="a"/>
    <w:link w:val="af5"/>
    <w:uiPriority w:val="99"/>
    <w:semiHidden/>
    <w:qFormat/>
    <w:rsid w:val="005B6957"/>
    <w:rPr>
      <w:sz w:val="20"/>
      <w:szCs w:val="20"/>
    </w:rPr>
  </w:style>
  <w:style w:type="character" w:customStyle="1" w:styleId="af5">
    <w:name w:val="Текст сноски Знак"/>
    <w:basedOn w:val="a0"/>
    <w:link w:val="af4"/>
    <w:uiPriority w:val="99"/>
    <w:semiHidden/>
    <w:qFormat/>
    <w:rsid w:val="005B6957"/>
    <w:rPr>
      <w:rFonts w:ascii="Times New Roman" w:eastAsia="Times New Roman" w:hAnsi="Times New Roman" w:cs="Times New Roman"/>
      <w:sz w:val="20"/>
      <w:szCs w:val="20"/>
      <w:lang w:eastAsia="ru-RU"/>
    </w:rPr>
  </w:style>
  <w:style w:type="character" w:customStyle="1" w:styleId="a9">
    <w:name w:val="Абзац списка Знак"/>
    <w:link w:val="a8"/>
    <w:uiPriority w:val="34"/>
    <w:qFormat/>
    <w:locked/>
    <w:rsid w:val="005B6957"/>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qFormat/>
    <w:rsid w:val="005B6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qFormat/>
    <w:rsid w:val="005B6957"/>
    <w:rPr>
      <w:rFonts w:ascii="Courier New" w:eastAsia="Times New Roman" w:hAnsi="Courier New" w:cs="Courier New"/>
      <w:sz w:val="20"/>
      <w:szCs w:val="20"/>
      <w:lang w:eastAsia="ru-RU"/>
    </w:rPr>
  </w:style>
  <w:style w:type="character" w:styleId="af6">
    <w:name w:val="annotation reference"/>
    <w:basedOn w:val="a0"/>
    <w:uiPriority w:val="99"/>
    <w:unhideWhenUsed/>
    <w:qFormat/>
    <w:rsid w:val="00685136"/>
    <w:rPr>
      <w:sz w:val="16"/>
      <w:szCs w:val="16"/>
    </w:rPr>
  </w:style>
  <w:style w:type="paragraph" w:customStyle="1" w:styleId="formattext">
    <w:name w:val="formattext"/>
    <w:basedOn w:val="a"/>
    <w:uiPriority w:val="99"/>
    <w:qFormat/>
    <w:rsid w:val="00685136"/>
    <w:pPr>
      <w:spacing w:before="100" w:beforeAutospacing="1" w:after="100" w:afterAutospacing="1"/>
    </w:pPr>
  </w:style>
  <w:style w:type="character" w:customStyle="1" w:styleId="frgu-content-accordeon">
    <w:name w:val="frgu-content-accordeon"/>
    <w:basedOn w:val="a0"/>
    <w:qFormat/>
    <w:rsid w:val="00685136"/>
  </w:style>
  <w:style w:type="character" w:customStyle="1" w:styleId="110">
    <w:name w:val="_Нумерованный 1 Знак1"/>
    <w:link w:val="1"/>
    <w:qFormat/>
    <w:locked/>
    <w:rsid w:val="00685136"/>
    <w:rPr>
      <w:rFonts w:eastAsia="Times New Roman"/>
      <w:sz w:val="28"/>
      <w:szCs w:val="28"/>
    </w:rPr>
  </w:style>
  <w:style w:type="paragraph" w:customStyle="1" w:styleId="1">
    <w:name w:val="_Нумерованный 1"/>
    <w:basedOn w:val="a"/>
    <w:link w:val="110"/>
    <w:qFormat/>
    <w:rsid w:val="00685136"/>
    <w:pPr>
      <w:numPr>
        <w:numId w:val="12"/>
      </w:numPr>
      <w:spacing w:line="360" w:lineRule="auto"/>
      <w:jc w:val="both"/>
    </w:pPr>
    <w:rPr>
      <w:rFonts w:asciiTheme="minorHAnsi" w:hAnsiTheme="minorHAnsi" w:cstheme="minorBidi"/>
      <w:sz w:val="28"/>
      <w:szCs w:val="28"/>
      <w:lang w:eastAsia="en-US"/>
    </w:rPr>
  </w:style>
  <w:style w:type="paragraph" w:customStyle="1" w:styleId="2">
    <w:name w:val="_Нумерованный 2"/>
    <w:basedOn w:val="a"/>
    <w:qFormat/>
    <w:rsid w:val="00685136"/>
    <w:pPr>
      <w:numPr>
        <w:ilvl w:val="1"/>
        <w:numId w:val="12"/>
      </w:numPr>
      <w:tabs>
        <w:tab w:val="left" w:pos="360"/>
      </w:tabs>
      <w:spacing w:line="360" w:lineRule="auto"/>
      <w:jc w:val="both"/>
    </w:pPr>
    <w:rPr>
      <w:sz w:val="28"/>
      <w:szCs w:val="28"/>
    </w:rPr>
  </w:style>
  <w:style w:type="paragraph" w:customStyle="1" w:styleId="3">
    <w:name w:val="_Нумерованный 3"/>
    <w:basedOn w:val="2"/>
    <w:qFormat/>
    <w:rsid w:val="00685136"/>
    <w:pPr>
      <w:numPr>
        <w:ilvl w:val="2"/>
      </w:numPr>
    </w:pPr>
  </w:style>
  <w:style w:type="table" w:styleId="af7">
    <w:name w:val="Table Grid"/>
    <w:basedOn w:val="a1"/>
    <w:uiPriority w:val="39"/>
    <w:qFormat/>
    <w:rsid w:val="00685136"/>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qFormat/>
    <w:rsid w:val="00120599"/>
    <w:pPr>
      <w:widowControl w:val="0"/>
      <w:spacing w:after="0" w:line="240" w:lineRule="auto"/>
    </w:pPr>
    <w:rPr>
      <w:rFonts w:ascii="Courier New" w:eastAsia="Times New Roman" w:hAnsi="Courier New" w:cs="Courier New"/>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AD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C5005"/>
    <w:pPr>
      <w:keepNext/>
      <w:ind w:firstLine="851"/>
      <w:jc w:val="both"/>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53ADE"/>
    <w:pPr>
      <w:spacing w:after="120"/>
    </w:pPr>
  </w:style>
  <w:style w:type="character" w:customStyle="1" w:styleId="a4">
    <w:name w:val="Основной текст Знак"/>
    <w:basedOn w:val="a0"/>
    <w:link w:val="a3"/>
    <w:uiPriority w:val="99"/>
    <w:semiHidden/>
    <w:rsid w:val="00C53ADE"/>
    <w:rPr>
      <w:rFonts w:ascii="Times New Roman" w:eastAsia="Times New Roman" w:hAnsi="Times New Roman" w:cs="Times New Roman"/>
      <w:sz w:val="24"/>
      <w:szCs w:val="24"/>
      <w:lang w:eastAsia="ru-RU"/>
    </w:rPr>
  </w:style>
  <w:style w:type="paragraph" w:customStyle="1" w:styleId="a5">
    <w:name w:val="Знак Знак Знак Знак Знак Знак Знак Знак Знак Знак Знак Знак Знак Знак Знак Знак"/>
    <w:basedOn w:val="a"/>
    <w:autoRedefine/>
    <w:rsid w:val="00C53ADE"/>
    <w:pPr>
      <w:spacing w:after="160" w:line="240" w:lineRule="exact"/>
      <w:jc w:val="center"/>
    </w:pPr>
    <w:rPr>
      <w:b/>
      <w:spacing w:val="6"/>
      <w:sz w:val="20"/>
      <w:szCs w:val="20"/>
      <w:lang w:eastAsia="en-US"/>
    </w:rPr>
  </w:style>
  <w:style w:type="paragraph" w:styleId="a6">
    <w:name w:val="Balloon Text"/>
    <w:basedOn w:val="a"/>
    <w:link w:val="a7"/>
    <w:uiPriority w:val="99"/>
    <w:semiHidden/>
    <w:unhideWhenUsed/>
    <w:rsid w:val="00C53ADE"/>
    <w:rPr>
      <w:rFonts w:ascii="Tahoma" w:hAnsi="Tahoma" w:cs="Tahoma"/>
      <w:sz w:val="16"/>
      <w:szCs w:val="16"/>
    </w:rPr>
  </w:style>
  <w:style w:type="character" w:customStyle="1" w:styleId="a7">
    <w:name w:val="Текст выноски Знак"/>
    <w:basedOn w:val="a0"/>
    <w:link w:val="a6"/>
    <w:uiPriority w:val="99"/>
    <w:semiHidden/>
    <w:rsid w:val="00C53ADE"/>
    <w:rPr>
      <w:rFonts w:ascii="Tahoma" w:eastAsia="Times New Roman" w:hAnsi="Tahoma" w:cs="Tahoma"/>
      <w:sz w:val="16"/>
      <w:szCs w:val="16"/>
      <w:lang w:eastAsia="ru-RU"/>
    </w:rPr>
  </w:style>
  <w:style w:type="paragraph" w:styleId="a8">
    <w:name w:val="List Paragraph"/>
    <w:basedOn w:val="a"/>
    <w:uiPriority w:val="34"/>
    <w:qFormat/>
    <w:rsid w:val="00C53ADE"/>
    <w:pPr>
      <w:widowControl w:val="0"/>
      <w:autoSpaceDE w:val="0"/>
      <w:autoSpaceDN w:val="0"/>
      <w:adjustRightInd w:val="0"/>
      <w:ind w:left="720"/>
      <w:contextualSpacing/>
    </w:pPr>
    <w:rPr>
      <w:sz w:val="20"/>
      <w:szCs w:val="20"/>
    </w:rPr>
  </w:style>
  <w:style w:type="paragraph" w:customStyle="1" w:styleId="ConsPlusTitle">
    <w:name w:val="ConsPlusTitle"/>
    <w:rsid w:val="00C53AD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1">
    <w:name w:val="Без интервала1"/>
    <w:rsid w:val="00C53ADE"/>
    <w:pPr>
      <w:spacing w:after="0" w:line="240" w:lineRule="auto"/>
    </w:pPr>
    <w:rPr>
      <w:rFonts w:ascii="Calibri" w:eastAsia="Times New Roman" w:hAnsi="Calibri" w:cs="Times New Roman"/>
    </w:rPr>
  </w:style>
  <w:style w:type="paragraph" w:customStyle="1" w:styleId="2">
    <w:name w:val="Без интервала2"/>
    <w:rsid w:val="00C53ADE"/>
    <w:pPr>
      <w:spacing w:after="0" w:line="240" w:lineRule="auto"/>
    </w:pPr>
    <w:rPr>
      <w:rFonts w:ascii="Calibri" w:eastAsia="Times New Roman" w:hAnsi="Calibri" w:cs="Times New Roman"/>
    </w:rPr>
  </w:style>
  <w:style w:type="paragraph" w:customStyle="1" w:styleId="ConsPlusNormal">
    <w:name w:val="ConsPlusNormal"/>
    <w:link w:val="ConsPlusNormal0"/>
    <w:rsid w:val="00923FA6"/>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basedOn w:val="a0"/>
    <w:link w:val="ConsPlusNormal"/>
    <w:rsid w:val="00923FA6"/>
    <w:rPr>
      <w:rFonts w:ascii="Arial" w:eastAsia="Times New Roman" w:hAnsi="Arial" w:cs="Arial"/>
      <w:lang w:eastAsia="ru-RU"/>
    </w:rPr>
  </w:style>
  <w:style w:type="character" w:styleId="a9">
    <w:name w:val="Hyperlink"/>
    <w:basedOn w:val="a0"/>
    <w:uiPriority w:val="99"/>
    <w:rsid w:val="00923FA6"/>
    <w:rPr>
      <w:color w:val="0000FF"/>
      <w:u w:val="single"/>
    </w:rPr>
  </w:style>
  <w:style w:type="paragraph" w:styleId="aa">
    <w:name w:val="Normal (Web)"/>
    <w:basedOn w:val="a"/>
    <w:uiPriority w:val="99"/>
    <w:rsid w:val="00426717"/>
    <w:pPr>
      <w:spacing w:before="100" w:beforeAutospacing="1" w:after="100" w:afterAutospacing="1"/>
    </w:pPr>
  </w:style>
  <w:style w:type="paragraph" w:styleId="ab">
    <w:name w:val="header"/>
    <w:basedOn w:val="a"/>
    <w:link w:val="ac"/>
    <w:uiPriority w:val="99"/>
    <w:unhideWhenUsed/>
    <w:rsid w:val="00426717"/>
    <w:pPr>
      <w:tabs>
        <w:tab w:val="center" w:pos="4677"/>
        <w:tab w:val="right" w:pos="9355"/>
      </w:tabs>
    </w:pPr>
    <w:rPr>
      <w:lang w:val="x-none" w:eastAsia="x-none"/>
    </w:rPr>
  </w:style>
  <w:style w:type="character" w:customStyle="1" w:styleId="ac">
    <w:name w:val="Верхний колонтитул Знак"/>
    <w:basedOn w:val="a0"/>
    <w:link w:val="ab"/>
    <w:uiPriority w:val="99"/>
    <w:rsid w:val="00426717"/>
    <w:rPr>
      <w:rFonts w:ascii="Times New Roman" w:eastAsia="Times New Roman" w:hAnsi="Times New Roman" w:cs="Times New Roman"/>
      <w:sz w:val="24"/>
      <w:szCs w:val="24"/>
      <w:lang w:val="x-none" w:eastAsia="x-none"/>
    </w:rPr>
  </w:style>
  <w:style w:type="paragraph" w:styleId="ad">
    <w:name w:val="footer"/>
    <w:basedOn w:val="a"/>
    <w:link w:val="ae"/>
    <w:uiPriority w:val="99"/>
    <w:unhideWhenUsed/>
    <w:rsid w:val="00426717"/>
    <w:pPr>
      <w:tabs>
        <w:tab w:val="center" w:pos="4677"/>
        <w:tab w:val="right" w:pos="9355"/>
      </w:tabs>
    </w:pPr>
    <w:rPr>
      <w:lang w:val="x-none" w:eastAsia="x-none"/>
    </w:rPr>
  </w:style>
  <w:style w:type="character" w:customStyle="1" w:styleId="ae">
    <w:name w:val="Нижний колонтитул Знак"/>
    <w:basedOn w:val="a0"/>
    <w:link w:val="ad"/>
    <w:uiPriority w:val="99"/>
    <w:rsid w:val="00426717"/>
    <w:rPr>
      <w:rFonts w:ascii="Times New Roman" w:eastAsia="Times New Roman" w:hAnsi="Times New Roman" w:cs="Times New Roman"/>
      <w:sz w:val="24"/>
      <w:szCs w:val="24"/>
      <w:lang w:val="x-none" w:eastAsia="x-none"/>
    </w:rPr>
  </w:style>
  <w:style w:type="paragraph" w:styleId="af">
    <w:name w:val="No Spacing"/>
    <w:uiPriority w:val="1"/>
    <w:qFormat/>
    <w:rsid w:val="0042671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Body Text 3"/>
    <w:basedOn w:val="a"/>
    <w:link w:val="30"/>
    <w:uiPriority w:val="99"/>
    <w:unhideWhenUsed/>
    <w:rsid w:val="00426717"/>
    <w:pPr>
      <w:spacing w:after="120"/>
    </w:pPr>
    <w:rPr>
      <w:sz w:val="16"/>
      <w:szCs w:val="16"/>
      <w:lang w:val="x-none" w:eastAsia="x-none"/>
    </w:rPr>
  </w:style>
  <w:style w:type="character" w:customStyle="1" w:styleId="30">
    <w:name w:val="Основной текст 3 Знак"/>
    <w:basedOn w:val="a0"/>
    <w:link w:val="3"/>
    <w:uiPriority w:val="99"/>
    <w:rsid w:val="00426717"/>
    <w:rPr>
      <w:rFonts w:ascii="Times New Roman" w:eastAsia="Times New Roman" w:hAnsi="Times New Roman" w:cs="Times New Roman"/>
      <w:sz w:val="16"/>
      <w:szCs w:val="16"/>
      <w:lang w:val="x-none" w:eastAsia="x-none"/>
    </w:rPr>
  </w:style>
  <w:style w:type="character" w:styleId="af0">
    <w:name w:val="page number"/>
    <w:basedOn w:val="a0"/>
    <w:rsid w:val="00426717"/>
  </w:style>
  <w:style w:type="paragraph" w:customStyle="1" w:styleId="Default">
    <w:name w:val="Default"/>
    <w:rsid w:val="0042671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1">
    <w:name w:val="Strong"/>
    <w:uiPriority w:val="22"/>
    <w:qFormat/>
    <w:rsid w:val="00426717"/>
    <w:rPr>
      <w:b/>
      <w:bCs/>
    </w:rPr>
  </w:style>
  <w:style w:type="paragraph" w:customStyle="1" w:styleId="12">
    <w:name w:val="Обычный1"/>
    <w:rsid w:val="00426717"/>
    <w:pPr>
      <w:widowControl w:val="0"/>
      <w:spacing w:after="0" w:line="256" w:lineRule="auto"/>
      <w:ind w:firstLine="480"/>
      <w:jc w:val="both"/>
    </w:pPr>
    <w:rPr>
      <w:rFonts w:ascii="Times New Roman" w:eastAsia="Times New Roman" w:hAnsi="Times New Roman" w:cs="Times New Roman"/>
      <w:sz w:val="18"/>
      <w:szCs w:val="20"/>
      <w:lang w:eastAsia="ru-RU"/>
    </w:rPr>
  </w:style>
  <w:style w:type="character" w:customStyle="1" w:styleId="10">
    <w:name w:val="Заголовок 1 Знак"/>
    <w:basedOn w:val="a0"/>
    <w:link w:val="1"/>
    <w:rsid w:val="00FC5005"/>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eader" Target="header1.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1E346817E00FED4F745EF79E37F32A9655C3CBBEDB75E3C82D4AE8CC7F45351C7490ED037C6BF8F7p4VBK" TargetMode="External"/><Relationship Id="rId7" Type="http://schemas.openxmlformats.org/officeDocument/2006/relationships/endnotes" Target="end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consultantplus://offline/ref=A397FE100A04CF436DCCCECBCB31C68B42BE200191B8B806F655A1EE54601F0A8CDCC862B6B13B1233FA6C374EFDx9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397FE100A04CF436DCCCECBCB31C68B42BF210599BFB806F655A1EE54601F0A8CDCC862B6B13B1233FA6C374EFDx9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397FE100A04CF436DCCCECBCB31C68B42BB23069BBDB806F655A1EE54601F0A9EDC906DB7BA2E4666A03B3A4CDA072EB6A14582EAF0xAG" TargetMode="External"/><Relationship Id="rId23" Type="http://schemas.openxmlformats.org/officeDocument/2006/relationships/hyperlink" Target="consultantplus://offline/ref=56069CBBBFFCA890F0397ADD594C7103FA28536818BE97C7BC4DC6208079812A348E85AA9A75a5jAK" TargetMode="Externa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6D50EF0B37D4203CC92F8C1721CE2336DE4EBB3FC7EC1D276A03534536B2FCDBBB0DB5FE59DA8F4DFF8F8FD26832CF966B76AC63B4i4J0L" TargetMode="External"/><Relationship Id="rId14" Type="http://schemas.openxmlformats.org/officeDocument/2006/relationships/hyperlink" Target="https://www.gosuslugi.ru/" TargetMode="External"/><Relationship Id="rId22" Type="http://schemas.openxmlformats.org/officeDocument/2006/relationships/hyperlink" Target="consultantplus://offline/ref=1E346817E00FED4F745EE993219F709B53C193B6DC70E19E7915B391284C3F4Bp3V3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E0341-CC20-4CD5-AEEC-DECDB4667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553</TotalTime>
  <Pages>61</Pages>
  <Words>19155</Words>
  <Characters>109189</Characters>
  <Application>Microsoft Office Word</Application>
  <DocSecurity>0</DocSecurity>
  <Lines>909</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128088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user</cp:lastModifiedBy>
  <cp:revision>33</cp:revision>
  <cp:lastPrinted>2022-12-30T04:47:00Z</cp:lastPrinted>
  <dcterms:created xsi:type="dcterms:W3CDTF">2021-12-27T04:34:00Z</dcterms:created>
  <dcterms:modified xsi:type="dcterms:W3CDTF">2022-12-30T04:48:00Z</dcterms:modified>
</cp:coreProperties>
</file>